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6C4" w:rsidRDefault="006136C4" w:rsidP="00270733">
      <w:pPr>
        <w:ind w:left="5760" w:firstLine="720"/>
        <w:jc w:val="center"/>
        <w:rPr>
          <w:rFonts w:ascii="Arial" w:hAnsi="Arial" w:cs="Arial"/>
          <w:b/>
          <w:bCs/>
        </w:rPr>
      </w:pPr>
    </w:p>
    <w:p w:rsidR="006136C4" w:rsidRDefault="006136C4" w:rsidP="006136C4">
      <w:pPr>
        <w:jc w:val="center"/>
        <w:rPr>
          <w:rFonts w:ascii="Arial" w:hAnsi="Arial" w:cs="Arial"/>
          <w:b/>
          <w:bCs/>
        </w:rPr>
      </w:pPr>
      <w:r w:rsidRPr="006136C4">
        <w:rPr>
          <w:rFonts w:ascii="Arial" w:hAnsi="Arial" w:cs="Arial"/>
          <w:b/>
          <w:bCs/>
        </w:rPr>
        <w:t>St Aloysius</w:t>
      </w:r>
      <w:r>
        <w:rPr>
          <w:rFonts w:ascii="Arial" w:hAnsi="Arial" w:cs="Arial"/>
          <w:b/>
          <w:bCs/>
        </w:rPr>
        <w:t>’</w:t>
      </w:r>
      <w:r w:rsidRPr="006136C4">
        <w:rPr>
          <w:rFonts w:ascii="Arial" w:hAnsi="Arial" w:cs="Arial"/>
          <w:b/>
          <w:bCs/>
        </w:rPr>
        <w:t xml:space="preserve"> College</w:t>
      </w:r>
    </w:p>
    <w:p w:rsidR="006136C4" w:rsidRDefault="006136C4" w:rsidP="006136C4">
      <w:pPr>
        <w:numPr>
          <w:ins w:id="0" w:author="Administrator" w:date="2006-08-11T10:51:00Z"/>
        </w:numPr>
        <w:jc w:val="center"/>
        <w:rPr>
          <w:rFonts w:ascii="Arial" w:hAnsi="Arial" w:cs="Arial"/>
          <w:b/>
          <w:bCs/>
        </w:rPr>
      </w:pPr>
      <w:r>
        <w:rPr>
          <w:rFonts w:ascii="Arial" w:hAnsi="Arial" w:cs="Arial"/>
          <w:b/>
          <w:bCs/>
        </w:rPr>
        <w:t xml:space="preserve">JOB DESCRIPTION </w:t>
      </w:r>
    </w:p>
    <w:p w:rsidR="00707FD1" w:rsidRDefault="00707FD1" w:rsidP="006136C4">
      <w:pPr>
        <w:jc w:val="center"/>
        <w:rPr>
          <w:rFonts w:ascii="Arial" w:hAnsi="Arial" w:cs="Arial"/>
          <w:b/>
          <w:bCs/>
        </w:rPr>
      </w:pPr>
      <w:r>
        <w:rPr>
          <w:rFonts w:ascii="Arial" w:hAnsi="Arial" w:cs="Arial"/>
          <w:b/>
          <w:bCs/>
        </w:rPr>
        <w:t>APPENDIX A</w:t>
      </w:r>
    </w:p>
    <w:p w:rsidR="006136C4" w:rsidRDefault="006136C4" w:rsidP="006136C4">
      <w:pPr>
        <w:pStyle w:val="Heading3"/>
        <w:jc w:val="both"/>
        <w:rPr>
          <w:rFonts w:ascii="Arial" w:hAnsi="Arial" w:cs="Arial"/>
        </w:rPr>
      </w:pPr>
      <w:r>
        <w:rPr>
          <w:rFonts w:ascii="Arial" w:hAnsi="Arial" w:cs="Arial"/>
        </w:rPr>
        <w:t>Ref No._____</w:t>
      </w:r>
      <w:r w:rsidR="00BE3F25">
        <w:rPr>
          <w:rFonts w:ascii="Arial" w:hAnsi="Arial" w:cs="Arial"/>
        </w:rPr>
        <w:t xml:space="preserve"> </w:t>
      </w:r>
      <w:r>
        <w:rPr>
          <w:rFonts w:ascii="Arial" w:hAnsi="Arial" w:cs="Arial"/>
        </w:rPr>
        <w:t>_____</w:t>
      </w:r>
    </w:p>
    <w:p w:rsidR="006136C4" w:rsidRDefault="006136C4" w:rsidP="006136C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334"/>
      </w:tblGrid>
      <w:tr w:rsidR="006136C4">
        <w:tc>
          <w:tcPr>
            <w:tcW w:w="1908" w:type="dxa"/>
            <w:shd w:val="clear" w:color="auto" w:fill="00CCFF"/>
          </w:tcPr>
          <w:p w:rsidR="006136C4" w:rsidRDefault="006136C4" w:rsidP="00AB6C8E">
            <w:pPr>
              <w:pStyle w:val="Heading1"/>
              <w:spacing w:before="0" w:after="0"/>
              <w:rPr>
                <w:rFonts w:ascii="Arial" w:hAnsi="Arial" w:cs="Arial"/>
              </w:rPr>
            </w:pPr>
            <w:r>
              <w:rPr>
                <w:rFonts w:ascii="Arial" w:hAnsi="Arial" w:cs="Arial"/>
              </w:rPr>
              <w:t>Job Title</w:t>
            </w:r>
          </w:p>
          <w:p w:rsidR="006136C4" w:rsidRDefault="006136C4" w:rsidP="00AB6C8E">
            <w:pPr>
              <w:rPr>
                <w:rFonts w:ascii="Arial" w:hAnsi="Arial" w:cs="Arial"/>
              </w:rPr>
            </w:pPr>
          </w:p>
        </w:tc>
        <w:tc>
          <w:tcPr>
            <w:tcW w:w="7334" w:type="dxa"/>
          </w:tcPr>
          <w:p w:rsidR="006136C4" w:rsidRDefault="00BE3F25" w:rsidP="00AB6C8E">
            <w:pPr>
              <w:rPr>
                <w:rFonts w:ascii="Arial" w:hAnsi="Arial" w:cs="Arial"/>
              </w:rPr>
            </w:pPr>
            <w:r>
              <w:rPr>
                <w:rFonts w:ascii="Arial" w:hAnsi="Arial" w:cs="Arial"/>
              </w:rPr>
              <w:t>Sports Hall Receptionist</w:t>
            </w:r>
          </w:p>
        </w:tc>
      </w:tr>
      <w:tr w:rsidR="006136C4">
        <w:tc>
          <w:tcPr>
            <w:tcW w:w="1908" w:type="dxa"/>
            <w:shd w:val="clear" w:color="auto" w:fill="00CCFF"/>
          </w:tcPr>
          <w:p w:rsidR="006136C4" w:rsidRDefault="006136C4" w:rsidP="00AB6C8E">
            <w:pPr>
              <w:rPr>
                <w:rFonts w:ascii="Arial" w:hAnsi="Arial" w:cs="Arial"/>
                <w:b/>
                <w:bCs/>
              </w:rPr>
            </w:pPr>
            <w:r>
              <w:rPr>
                <w:rFonts w:ascii="Arial" w:hAnsi="Arial" w:cs="Arial"/>
                <w:b/>
                <w:bCs/>
              </w:rPr>
              <w:t>Reporting to</w:t>
            </w:r>
          </w:p>
          <w:p w:rsidR="006136C4" w:rsidRDefault="006136C4" w:rsidP="00AB6C8E">
            <w:pPr>
              <w:rPr>
                <w:rFonts w:ascii="Arial" w:hAnsi="Arial" w:cs="Arial"/>
                <w:b/>
                <w:bCs/>
              </w:rPr>
            </w:pPr>
          </w:p>
        </w:tc>
        <w:tc>
          <w:tcPr>
            <w:tcW w:w="7334" w:type="dxa"/>
          </w:tcPr>
          <w:p w:rsidR="006136C4" w:rsidRDefault="00BE3F25" w:rsidP="00BE3F25">
            <w:pPr>
              <w:rPr>
                <w:rFonts w:ascii="Arial" w:hAnsi="Arial" w:cs="Arial"/>
              </w:rPr>
            </w:pPr>
            <w:r>
              <w:rPr>
                <w:rFonts w:ascii="Arial" w:hAnsi="Arial" w:cs="Arial"/>
              </w:rPr>
              <w:t>Bursar</w:t>
            </w:r>
          </w:p>
        </w:tc>
      </w:tr>
    </w:tbl>
    <w:p w:rsidR="006136C4" w:rsidRDefault="006136C4" w:rsidP="006136C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0"/>
      </w:tblGrid>
      <w:tr w:rsidR="006136C4">
        <w:tc>
          <w:tcPr>
            <w:tcW w:w="9242" w:type="dxa"/>
            <w:shd w:val="clear" w:color="auto" w:fill="00CCFF"/>
          </w:tcPr>
          <w:p w:rsidR="006136C4" w:rsidRDefault="006136C4" w:rsidP="00AB6C8E">
            <w:pPr>
              <w:jc w:val="center"/>
              <w:rPr>
                <w:rFonts w:ascii="Arial" w:hAnsi="Arial" w:cs="Arial"/>
                <w:b/>
                <w:bCs/>
              </w:rPr>
            </w:pPr>
            <w:r>
              <w:rPr>
                <w:rFonts w:ascii="Arial" w:hAnsi="Arial" w:cs="Arial"/>
                <w:b/>
                <w:bCs/>
              </w:rPr>
              <w:t>Job Purpose</w:t>
            </w:r>
          </w:p>
        </w:tc>
      </w:tr>
      <w:tr w:rsidR="006136C4">
        <w:tc>
          <w:tcPr>
            <w:tcW w:w="9242" w:type="dxa"/>
          </w:tcPr>
          <w:p w:rsidR="006136C4" w:rsidRDefault="006136C4" w:rsidP="00AB6C8E">
            <w:pPr>
              <w:rPr>
                <w:rFonts w:ascii="Arial" w:hAnsi="Arial" w:cs="Arial"/>
              </w:rPr>
            </w:pPr>
          </w:p>
          <w:p w:rsidR="006136C4" w:rsidRDefault="00BE3F25" w:rsidP="00AB6C8E">
            <w:pPr>
              <w:rPr>
                <w:rFonts w:ascii="Arial" w:hAnsi="Arial" w:cs="Arial"/>
              </w:rPr>
            </w:pPr>
            <w:r>
              <w:rPr>
                <w:rFonts w:ascii="Arial" w:hAnsi="Arial" w:cs="Arial"/>
              </w:rPr>
              <w:t>To ensure that the Reception desk of the St Aloysius College Sports Hall is staffed enabling visitor access control and emergency communication.</w:t>
            </w:r>
          </w:p>
          <w:p w:rsidR="006136C4" w:rsidRDefault="006136C4" w:rsidP="00AB6C8E">
            <w:pPr>
              <w:rPr>
                <w:rFonts w:ascii="Arial" w:hAnsi="Arial" w:cs="Arial"/>
              </w:rPr>
            </w:pPr>
          </w:p>
        </w:tc>
      </w:tr>
    </w:tbl>
    <w:p w:rsidR="003C7C2A" w:rsidRDefault="003C7C2A"/>
    <w:p w:rsidR="006136C4" w:rsidRDefault="006136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0"/>
      </w:tblGrid>
      <w:tr w:rsidR="00BC2D74">
        <w:tc>
          <w:tcPr>
            <w:tcW w:w="9242" w:type="dxa"/>
            <w:shd w:val="clear" w:color="auto" w:fill="00CCFF"/>
          </w:tcPr>
          <w:p w:rsidR="00BC2D74" w:rsidRDefault="00BC2D74" w:rsidP="00AB6C8E">
            <w:pPr>
              <w:jc w:val="center"/>
              <w:rPr>
                <w:rFonts w:ascii="Arial" w:hAnsi="Arial" w:cs="Arial"/>
                <w:b/>
                <w:bCs/>
              </w:rPr>
            </w:pPr>
            <w:r>
              <w:rPr>
                <w:rFonts w:ascii="Arial" w:hAnsi="Arial" w:cs="Arial"/>
                <w:b/>
                <w:bCs/>
              </w:rPr>
              <w:t>Main Duties and Responsibilities</w:t>
            </w:r>
          </w:p>
        </w:tc>
      </w:tr>
      <w:tr w:rsidR="00BC2D74" w:rsidRPr="00662E31">
        <w:tc>
          <w:tcPr>
            <w:tcW w:w="9242" w:type="dxa"/>
          </w:tcPr>
          <w:p w:rsidR="00BC2D74" w:rsidRPr="00662E31" w:rsidRDefault="00BC2D74" w:rsidP="00AB6C8E">
            <w:pPr>
              <w:rPr>
                <w:rFonts w:ascii="Arial" w:hAnsi="Arial" w:cs="Arial"/>
                <w:color w:val="000000"/>
                <w:szCs w:val="22"/>
              </w:rPr>
            </w:pPr>
          </w:p>
          <w:p w:rsidR="00BC2D74" w:rsidRDefault="00BE3F25" w:rsidP="00AB6C8E">
            <w:pPr>
              <w:numPr>
                <w:ilvl w:val="0"/>
                <w:numId w:val="1"/>
              </w:numPr>
              <w:tabs>
                <w:tab w:val="clear" w:pos="720"/>
              </w:tabs>
              <w:ind w:left="360"/>
              <w:rPr>
                <w:rFonts w:ascii="Arial" w:hAnsi="Arial" w:cs="Arial"/>
                <w:color w:val="000000"/>
                <w:szCs w:val="22"/>
              </w:rPr>
            </w:pPr>
            <w:r>
              <w:rPr>
                <w:rFonts w:ascii="Arial" w:hAnsi="Arial" w:cs="Arial"/>
                <w:color w:val="000000"/>
                <w:szCs w:val="22"/>
              </w:rPr>
              <w:t>Visitor Access</w:t>
            </w:r>
            <w:r w:rsidR="00830411">
              <w:rPr>
                <w:rFonts w:ascii="Arial" w:hAnsi="Arial" w:cs="Arial"/>
                <w:color w:val="000000"/>
                <w:szCs w:val="22"/>
              </w:rPr>
              <w:t>.</w:t>
            </w:r>
          </w:p>
          <w:p w:rsidR="00AB0639" w:rsidRDefault="00AB0639" w:rsidP="00AB0639">
            <w:pPr>
              <w:rPr>
                <w:rFonts w:ascii="Arial" w:hAnsi="Arial" w:cs="Arial"/>
                <w:color w:val="000000"/>
                <w:szCs w:val="22"/>
              </w:rPr>
            </w:pPr>
          </w:p>
          <w:p w:rsidR="00FB7366" w:rsidRDefault="00212876" w:rsidP="00E50D80">
            <w:pPr>
              <w:ind w:left="360"/>
              <w:rPr>
                <w:rFonts w:ascii="Arial" w:hAnsi="Arial" w:cs="Arial"/>
                <w:color w:val="000000"/>
                <w:szCs w:val="22"/>
              </w:rPr>
            </w:pPr>
            <w:r>
              <w:rPr>
                <w:rFonts w:ascii="Arial" w:hAnsi="Arial" w:cs="Arial"/>
                <w:color w:val="000000"/>
                <w:szCs w:val="22"/>
              </w:rPr>
              <w:t xml:space="preserve">The post holder will be key in </w:t>
            </w:r>
            <w:r w:rsidR="00BE3F25">
              <w:rPr>
                <w:rFonts w:ascii="Arial" w:hAnsi="Arial" w:cs="Arial"/>
                <w:color w:val="000000"/>
                <w:szCs w:val="22"/>
              </w:rPr>
              <w:t>ensuring that only visitors sanctioned to enter the building, do so.</w:t>
            </w:r>
            <w:r w:rsidR="00E609CB">
              <w:rPr>
                <w:rFonts w:ascii="Arial" w:hAnsi="Arial" w:cs="Arial"/>
                <w:color w:val="000000"/>
                <w:szCs w:val="22"/>
              </w:rPr>
              <w:t xml:space="preserve"> </w:t>
            </w:r>
            <w:r w:rsidR="00BE3F25">
              <w:rPr>
                <w:rFonts w:ascii="Arial" w:hAnsi="Arial" w:cs="Arial"/>
                <w:color w:val="000000"/>
                <w:szCs w:val="22"/>
              </w:rPr>
              <w:t xml:space="preserve">For the purpose of </w:t>
            </w:r>
            <w:r w:rsidR="00CD7553">
              <w:rPr>
                <w:rFonts w:ascii="Arial" w:hAnsi="Arial" w:cs="Arial"/>
                <w:color w:val="000000"/>
                <w:szCs w:val="22"/>
              </w:rPr>
              <w:t>‘</w:t>
            </w:r>
            <w:r w:rsidR="00BE3F25">
              <w:rPr>
                <w:rFonts w:ascii="Arial" w:hAnsi="Arial" w:cs="Arial"/>
                <w:color w:val="000000"/>
                <w:szCs w:val="22"/>
              </w:rPr>
              <w:t>out of hours access</w:t>
            </w:r>
            <w:r w:rsidR="00CD7553">
              <w:rPr>
                <w:rFonts w:ascii="Arial" w:hAnsi="Arial" w:cs="Arial"/>
                <w:color w:val="000000"/>
                <w:szCs w:val="22"/>
              </w:rPr>
              <w:t>’</w:t>
            </w:r>
            <w:r w:rsidR="00BE3F25">
              <w:rPr>
                <w:rFonts w:ascii="Arial" w:hAnsi="Arial" w:cs="Arial"/>
                <w:color w:val="000000"/>
                <w:szCs w:val="22"/>
              </w:rPr>
              <w:t xml:space="preserve"> staff, pupils and parents are classed as visitors.</w:t>
            </w:r>
          </w:p>
          <w:p w:rsidR="00FB7366" w:rsidRDefault="00FB7366" w:rsidP="00E50D80">
            <w:pPr>
              <w:ind w:left="360"/>
              <w:rPr>
                <w:rFonts w:ascii="Arial" w:hAnsi="Arial" w:cs="Arial"/>
                <w:color w:val="000000"/>
                <w:szCs w:val="22"/>
              </w:rPr>
            </w:pPr>
          </w:p>
          <w:p w:rsidR="006864F0" w:rsidRDefault="00E609CB" w:rsidP="00E50D80">
            <w:pPr>
              <w:ind w:left="360"/>
              <w:rPr>
                <w:rFonts w:ascii="Arial" w:hAnsi="Arial" w:cs="Arial"/>
                <w:color w:val="000000"/>
                <w:szCs w:val="22"/>
              </w:rPr>
            </w:pPr>
            <w:r>
              <w:rPr>
                <w:rFonts w:ascii="Arial" w:hAnsi="Arial" w:cs="Arial"/>
                <w:color w:val="000000"/>
                <w:szCs w:val="22"/>
              </w:rPr>
              <w:t xml:space="preserve">This will </w:t>
            </w:r>
            <w:r w:rsidR="00BE3F25">
              <w:rPr>
                <w:rFonts w:ascii="Arial" w:hAnsi="Arial" w:cs="Arial"/>
                <w:color w:val="000000"/>
                <w:szCs w:val="22"/>
              </w:rPr>
              <w:t>involve operating the remote door access and maintaining the visitor sign in/out system.</w:t>
            </w:r>
          </w:p>
          <w:p w:rsidR="00BC2D74" w:rsidRPr="00662E31" w:rsidRDefault="00BC2D74" w:rsidP="00212876">
            <w:pPr>
              <w:ind w:left="360"/>
              <w:rPr>
                <w:rFonts w:ascii="Arial" w:hAnsi="Arial" w:cs="Arial"/>
                <w:color w:val="000000"/>
                <w:szCs w:val="22"/>
              </w:rPr>
            </w:pPr>
          </w:p>
        </w:tc>
      </w:tr>
      <w:tr w:rsidR="00BC2D74" w:rsidRPr="00662E31">
        <w:tc>
          <w:tcPr>
            <w:tcW w:w="9242" w:type="dxa"/>
          </w:tcPr>
          <w:p w:rsidR="00BC2D74" w:rsidRPr="00662E31" w:rsidRDefault="00BC2D74" w:rsidP="00AB6C8E">
            <w:pPr>
              <w:rPr>
                <w:rFonts w:ascii="Arial" w:hAnsi="Arial" w:cs="Arial"/>
                <w:color w:val="000000"/>
                <w:szCs w:val="22"/>
              </w:rPr>
            </w:pPr>
          </w:p>
          <w:p w:rsidR="00BC2D74" w:rsidRDefault="006C6BBD" w:rsidP="00AB6C8E">
            <w:pPr>
              <w:numPr>
                <w:ilvl w:val="0"/>
                <w:numId w:val="1"/>
              </w:numPr>
              <w:tabs>
                <w:tab w:val="clear" w:pos="720"/>
              </w:tabs>
              <w:ind w:left="360"/>
              <w:rPr>
                <w:rFonts w:ascii="Arial" w:hAnsi="Arial" w:cs="Arial"/>
                <w:color w:val="000000"/>
                <w:szCs w:val="22"/>
              </w:rPr>
            </w:pPr>
            <w:r>
              <w:rPr>
                <w:rFonts w:ascii="Arial" w:hAnsi="Arial" w:cs="Arial"/>
                <w:color w:val="000000"/>
                <w:szCs w:val="22"/>
              </w:rPr>
              <w:t>Security</w:t>
            </w:r>
            <w:r w:rsidR="00830411">
              <w:rPr>
                <w:rFonts w:ascii="Arial" w:hAnsi="Arial" w:cs="Arial"/>
                <w:color w:val="000000"/>
                <w:szCs w:val="22"/>
              </w:rPr>
              <w:t>.</w:t>
            </w:r>
          </w:p>
          <w:p w:rsidR="00AB0639" w:rsidRDefault="00AB0639" w:rsidP="00AB0639">
            <w:pPr>
              <w:rPr>
                <w:rFonts w:ascii="Arial" w:hAnsi="Arial" w:cs="Arial"/>
                <w:color w:val="000000"/>
                <w:szCs w:val="22"/>
              </w:rPr>
            </w:pPr>
          </w:p>
          <w:p w:rsidR="00B13CE3" w:rsidRDefault="00BE3F25" w:rsidP="006C6BBD">
            <w:pPr>
              <w:ind w:left="360"/>
              <w:rPr>
                <w:rFonts w:ascii="Arial" w:hAnsi="Arial" w:cs="Arial"/>
                <w:color w:val="000000"/>
                <w:szCs w:val="22"/>
              </w:rPr>
            </w:pPr>
            <w:r>
              <w:rPr>
                <w:rFonts w:ascii="Arial" w:hAnsi="Arial" w:cs="Arial"/>
                <w:color w:val="000000"/>
                <w:szCs w:val="22"/>
              </w:rPr>
              <w:t>The post holder will have responsibility for monitoring the CCTV cameras live feed</w:t>
            </w:r>
            <w:r w:rsidR="00212876">
              <w:rPr>
                <w:rFonts w:ascii="Arial" w:hAnsi="Arial" w:cs="Arial"/>
                <w:color w:val="000000"/>
                <w:szCs w:val="22"/>
              </w:rPr>
              <w:t>.</w:t>
            </w:r>
            <w:r>
              <w:rPr>
                <w:rFonts w:ascii="Arial" w:hAnsi="Arial" w:cs="Arial"/>
                <w:color w:val="000000"/>
                <w:szCs w:val="22"/>
              </w:rPr>
              <w:t xml:space="preserve">  In the event that someone gains access to the building without permission or fails to sign in or is behaving suspiciously (as seen on camera), the post holder will liaise with the Janitorial staff on duty.  In some situations it may be necessary to contact the police and/or a member of </w:t>
            </w:r>
            <w:r w:rsidR="00E81640">
              <w:rPr>
                <w:rFonts w:ascii="Arial" w:hAnsi="Arial" w:cs="Arial"/>
                <w:color w:val="000000"/>
                <w:szCs w:val="22"/>
              </w:rPr>
              <w:t>the school leadership teams.</w:t>
            </w:r>
            <w:r>
              <w:rPr>
                <w:rFonts w:ascii="Arial" w:hAnsi="Arial" w:cs="Arial"/>
                <w:color w:val="000000"/>
                <w:szCs w:val="22"/>
              </w:rPr>
              <w:t>.</w:t>
            </w:r>
          </w:p>
          <w:p w:rsidR="006C6BBD" w:rsidRPr="00662E31" w:rsidRDefault="006C6BBD" w:rsidP="006C6BBD">
            <w:pPr>
              <w:ind w:left="360"/>
              <w:rPr>
                <w:rFonts w:ascii="Arial" w:hAnsi="Arial" w:cs="Arial"/>
                <w:color w:val="000000"/>
                <w:szCs w:val="22"/>
              </w:rPr>
            </w:pPr>
          </w:p>
        </w:tc>
      </w:tr>
      <w:tr w:rsidR="00BC2D74" w:rsidRPr="00662E31">
        <w:trPr>
          <w:trHeight w:val="70"/>
        </w:trPr>
        <w:tc>
          <w:tcPr>
            <w:tcW w:w="9242" w:type="dxa"/>
          </w:tcPr>
          <w:p w:rsidR="00BC2D74" w:rsidRPr="00662E31" w:rsidRDefault="00BC2D74" w:rsidP="00AB6C8E">
            <w:pPr>
              <w:rPr>
                <w:rFonts w:ascii="Arial" w:hAnsi="Arial" w:cs="Arial"/>
                <w:color w:val="000000"/>
                <w:szCs w:val="22"/>
              </w:rPr>
            </w:pPr>
          </w:p>
          <w:p w:rsidR="00BC2D74" w:rsidRDefault="00BE3F25" w:rsidP="00AB6C8E">
            <w:pPr>
              <w:numPr>
                <w:ilvl w:val="0"/>
                <w:numId w:val="1"/>
              </w:numPr>
              <w:tabs>
                <w:tab w:val="clear" w:pos="720"/>
              </w:tabs>
              <w:ind w:left="360"/>
              <w:rPr>
                <w:rFonts w:ascii="Arial" w:hAnsi="Arial" w:cs="Arial"/>
                <w:color w:val="000000"/>
                <w:szCs w:val="22"/>
              </w:rPr>
            </w:pPr>
            <w:r>
              <w:rPr>
                <w:rFonts w:ascii="Arial" w:hAnsi="Arial" w:cs="Arial"/>
                <w:color w:val="000000"/>
                <w:szCs w:val="22"/>
              </w:rPr>
              <w:t>Emergency Cover</w:t>
            </w:r>
            <w:r w:rsidR="001D083E">
              <w:rPr>
                <w:rFonts w:ascii="Arial" w:hAnsi="Arial" w:cs="Arial"/>
                <w:color w:val="000000"/>
                <w:szCs w:val="22"/>
              </w:rPr>
              <w:t>.</w:t>
            </w:r>
          </w:p>
          <w:p w:rsidR="001D083E" w:rsidRDefault="001D083E" w:rsidP="001D083E">
            <w:pPr>
              <w:rPr>
                <w:rFonts w:ascii="Arial" w:hAnsi="Arial" w:cs="Arial"/>
                <w:color w:val="000000"/>
                <w:szCs w:val="22"/>
              </w:rPr>
            </w:pPr>
          </w:p>
          <w:p w:rsidR="0076734E" w:rsidRDefault="00BE3F25" w:rsidP="00F233A4">
            <w:pPr>
              <w:ind w:left="360"/>
              <w:rPr>
                <w:rFonts w:ascii="Arial" w:hAnsi="Arial" w:cs="Arial"/>
                <w:color w:val="000000"/>
                <w:szCs w:val="22"/>
              </w:rPr>
            </w:pPr>
            <w:r>
              <w:rPr>
                <w:rFonts w:ascii="Arial" w:hAnsi="Arial" w:cs="Arial"/>
                <w:color w:val="000000"/>
                <w:szCs w:val="22"/>
              </w:rPr>
              <w:lastRenderedPageBreak/>
              <w:t>In the event of a fire alarm activation, the post holder will be expected to evacuate the building by the nearest exit furnished with the visitors log.  The staff member in charge of the facility (if only pupils are using the building, this will be the post holder) will use the visitors log to do a roll call. This will also provide Fire and Rescue with information on whether or not the building is empty.</w:t>
            </w:r>
          </w:p>
          <w:p w:rsidR="00F233A4" w:rsidRPr="00662E31" w:rsidRDefault="00F233A4" w:rsidP="00F233A4">
            <w:pPr>
              <w:ind w:left="360"/>
              <w:rPr>
                <w:rFonts w:ascii="Arial" w:hAnsi="Arial" w:cs="Arial"/>
                <w:color w:val="000000"/>
                <w:szCs w:val="22"/>
              </w:rPr>
            </w:pPr>
          </w:p>
        </w:tc>
      </w:tr>
      <w:tr w:rsidR="00BC2D74" w:rsidRPr="00662E31" w:rsidTr="00F233A4">
        <w:trPr>
          <w:trHeight w:val="784"/>
        </w:trPr>
        <w:tc>
          <w:tcPr>
            <w:tcW w:w="9242" w:type="dxa"/>
          </w:tcPr>
          <w:p w:rsidR="00BC2D74" w:rsidRPr="00662E31" w:rsidRDefault="00BC2D74" w:rsidP="00AB6C8E">
            <w:pPr>
              <w:rPr>
                <w:rFonts w:ascii="Arial" w:hAnsi="Arial" w:cs="Arial"/>
                <w:color w:val="000000"/>
                <w:szCs w:val="22"/>
              </w:rPr>
            </w:pPr>
          </w:p>
          <w:p w:rsidR="00BC2D74" w:rsidRDefault="00BE3F25" w:rsidP="00AB6C8E">
            <w:pPr>
              <w:numPr>
                <w:ilvl w:val="0"/>
                <w:numId w:val="1"/>
              </w:numPr>
              <w:tabs>
                <w:tab w:val="clear" w:pos="720"/>
              </w:tabs>
              <w:ind w:left="360"/>
              <w:rPr>
                <w:rFonts w:ascii="Arial" w:hAnsi="Arial" w:cs="Arial"/>
                <w:color w:val="000000"/>
                <w:szCs w:val="22"/>
              </w:rPr>
            </w:pPr>
            <w:r>
              <w:rPr>
                <w:rFonts w:ascii="Arial" w:hAnsi="Arial" w:cs="Arial"/>
                <w:color w:val="000000"/>
                <w:szCs w:val="22"/>
              </w:rPr>
              <w:t>First Aid</w:t>
            </w:r>
          </w:p>
          <w:p w:rsidR="004A1289" w:rsidRDefault="004A1289" w:rsidP="004A1289">
            <w:pPr>
              <w:rPr>
                <w:rFonts w:ascii="Arial" w:hAnsi="Arial" w:cs="Arial"/>
                <w:color w:val="000000"/>
                <w:szCs w:val="22"/>
              </w:rPr>
            </w:pPr>
          </w:p>
          <w:p w:rsidR="00830411" w:rsidRPr="00662E31" w:rsidRDefault="00BE3F25" w:rsidP="00055B75">
            <w:pPr>
              <w:ind w:left="360"/>
              <w:rPr>
                <w:rFonts w:ascii="Arial" w:hAnsi="Arial" w:cs="Arial"/>
                <w:color w:val="000000"/>
                <w:szCs w:val="22"/>
              </w:rPr>
            </w:pPr>
            <w:r>
              <w:rPr>
                <w:rFonts w:ascii="Arial" w:hAnsi="Arial" w:cs="Arial"/>
                <w:color w:val="000000"/>
                <w:szCs w:val="22"/>
              </w:rPr>
              <w:t xml:space="preserve">Training will be provided in order that the post holder </w:t>
            </w:r>
            <w:r w:rsidR="00CD7553">
              <w:rPr>
                <w:rFonts w:ascii="Arial" w:hAnsi="Arial" w:cs="Arial"/>
                <w:color w:val="000000"/>
                <w:szCs w:val="22"/>
              </w:rPr>
              <w:t>can provide emergency first aid.  In the event of any serious incident, the post holder would be expected to call an ambulance,</w:t>
            </w:r>
          </w:p>
        </w:tc>
      </w:tr>
      <w:tr w:rsidR="00353562" w:rsidRPr="00662E31">
        <w:tc>
          <w:tcPr>
            <w:tcW w:w="9242" w:type="dxa"/>
          </w:tcPr>
          <w:p w:rsidR="00353562" w:rsidRPr="00E81640" w:rsidRDefault="00FD0A51" w:rsidP="00FD0A51">
            <w:pPr>
              <w:pStyle w:val="ListParagraph"/>
              <w:numPr>
                <w:ilvl w:val="0"/>
                <w:numId w:val="1"/>
              </w:numPr>
              <w:tabs>
                <w:tab w:val="clear" w:pos="720"/>
                <w:tab w:val="num" w:pos="315"/>
              </w:tabs>
              <w:ind w:hanging="720"/>
              <w:rPr>
                <w:rFonts w:ascii="Arial" w:hAnsi="Arial" w:cs="Arial"/>
                <w:color w:val="000000"/>
                <w:szCs w:val="22"/>
              </w:rPr>
            </w:pPr>
            <w:r w:rsidRPr="00E81640">
              <w:rPr>
                <w:rFonts w:ascii="Arial" w:hAnsi="Arial" w:cs="Arial"/>
                <w:color w:val="000000"/>
                <w:szCs w:val="22"/>
              </w:rPr>
              <w:t>Safeguarding</w:t>
            </w:r>
          </w:p>
          <w:p w:rsidR="00FD0A51" w:rsidRPr="00E81640" w:rsidRDefault="00FD0A51" w:rsidP="00FD0A51">
            <w:pPr>
              <w:rPr>
                <w:rFonts w:ascii="Arial" w:hAnsi="Arial" w:cs="Arial"/>
                <w:color w:val="000000"/>
                <w:szCs w:val="22"/>
              </w:rPr>
            </w:pPr>
          </w:p>
          <w:p w:rsidR="00353562" w:rsidRPr="00662E31" w:rsidRDefault="00FD0A51" w:rsidP="00FD0A51">
            <w:pPr>
              <w:ind w:left="456"/>
              <w:rPr>
                <w:rFonts w:ascii="Arial" w:hAnsi="Arial" w:cs="Arial"/>
                <w:color w:val="000000"/>
                <w:szCs w:val="22"/>
              </w:rPr>
            </w:pPr>
            <w:r w:rsidRPr="00E81640">
              <w:rPr>
                <w:rFonts w:ascii="Arial" w:hAnsi="Arial" w:cs="Arial"/>
                <w:color w:val="000000"/>
                <w:szCs w:val="22"/>
              </w:rPr>
              <w:t>As with all roles within the school, the post holder will be expected to be vigilant as to any safeguarding issues and will have a responsibility to report any matter noted to a member of the Safeguarding Team.</w:t>
            </w:r>
          </w:p>
        </w:tc>
      </w:tr>
      <w:tr w:rsidR="00BC2D74">
        <w:tc>
          <w:tcPr>
            <w:tcW w:w="9242" w:type="dxa"/>
          </w:tcPr>
          <w:p w:rsidR="00FD0A51" w:rsidRDefault="00FD0A51" w:rsidP="00FD0A51">
            <w:pPr>
              <w:numPr>
                <w:ilvl w:val="0"/>
                <w:numId w:val="1"/>
              </w:numPr>
              <w:tabs>
                <w:tab w:val="clear" w:pos="720"/>
              </w:tabs>
              <w:ind w:left="360" w:hanging="720"/>
              <w:rPr>
                <w:rFonts w:ascii="Arial" w:hAnsi="Arial" w:cs="Arial"/>
                <w:color w:val="000000"/>
                <w:szCs w:val="22"/>
              </w:rPr>
            </w:pPr>
            <w:r>
              <w:rPr>
                <w:rFonts w:ascii="Arial" w:hAnsi="Arial" w:cs="Arial"/>
                <w:color w:val="000000"/>
                <w:szCs w:val="22"/>
              </w:rPr>
              <w:t>Other duties.</w:t>
            </w:r>
          </w:p>
          <w:p w:rsidR="00FD0A51" w:rsidRDefault="00FD0A51" w:rsidP="00FD0A51">
            <w:pPr>
              <w:ind w:firstLine="426"/>
              <w:rPr>
                <w:rFonts w:ascii="Arial" w:hAnsi="Arial" w:cs="Arial"/>
                <w:color w:val="000000"/>
                <w:szCs w:val="22"/>
              </w:rPr>
            </w:pPr>
          </w:p>
          <w:p w:rsidR="00FD0A51" w:rsidRDefault="00FD0A51" w:rsidP="00FD0A51">
            <w:pPr>
              <w:ind w:left="426"/>
              <w:rPr>
                <w:rFonts w:ascii="Arial" w:hAnsi="Arial" w:cs="Arial"/>
                <w:color w:val="000000"/>
                <w:szCs w:val="22"/>
              </w:rPr>
            </w:pPr>
            <w:r>
              <w:rPr>
                <w:rFonts w:ascii="Arial" w:hAnsi="Arial" w:cs="Arial"/>
                <w:color w:val="000000"/>
                <w:szCs w:val="22"/>
              </w:rPr>
              <w:t>From time to time the post holder may be asked to undertake additional duties which would be appropriate to the roll such as administration tasks related to analysis of visitor numbers.  This will be a minor part of the role.</w:t>
            </w:r>
          </w:p>
          <w:p w:rsidR="00FD0A51" w:rsidRPr="00662E31" w:rsidRDefault="00FD0A51" w:rsidP="00FD0A51">
            <w:pPr>
              <w:ind w:left="284"/>
              <w:rPr>
                <w:rFonts w:ascii="Arial" w:hAnsi="Arial" w:cs="Arial"/>
                <w:color w:val="000000"/>
                <w:szCs w:val="22"/>
              </w:rPr>
            </w:pPr>
          </w:p>
          <w:p w:rsidR="00E72023" w:rsidRDefault="00E72023" w:rsidP="00E72023">
            <w:pPr>
              <w:ind w:firstLine="709"/>
              <w:rPr>
                <w:rFonts w:ascii="Arial" w:hAnsi="Arial" w:cs="Arial"/>
              </w:rPr>
            </w:pPr>
          </w:p>
        </w:tc>
      </w:tr>
    </w:tbl>
    <w:p w:rsidR="006136C4" w:rsidRDefault="006136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0"/>
      </w:tblGrid>
      <w:tr w:rsidR="00BC2D74">
        <w:tc>
          <w:tcPr>
            <w:tcW w:w="9242" w:type="dxa"/>
            <w:shd w:val="clear" w:color="auto" w:fill="00CCFF"/>
          </w:tcPr>
          <w:p w:rsidR="00BC2D74" w:rsidRDefault="00BC2D74" w:rsidP="00AB6C8E">
            <w:pPr>
              <w:jc w:val="center"/>
              <w:rPr>
                <w:rFonts w:ascii="Arial" w:hAnsi="Arial" w:cs="Arial"/>
                <w:b/>
                <w:bCs/>
              </w:rPr>
            </w:pPr>
            <w:r>
              <w:rPr>
                <w:rFonts w:ascii="Arial" w:hAnsi="Arial" w:cs="Arial"/>
                <w:b/>
                <w:bCs/>
              </w:rPr>
              <w:t>Knowledge, Qualifications, Skills and Experience</w:t>
            </w:r>
          </w:p>
        </w:tc>
      </w:tr>
      <w:tr w:rsidR="00BC2D74">
        <w:tc>
          <w:tcPr>
            <w:tcW w:w="9242" w:type="dxa"/>
          </w:tcPr>
          <w:p w:rsidR="00E076AE" w:rsidRDefault="00E076AE" w:rsidP="00BC2D74">
            <w:pPr>
              <w:rPr>
                <w:rFonts w:ascii="Arial" w:hAnsi="Arial" w:cs="Arial"/>
                <w:b/>
                <w:bCs/>
              </w:rPr>
            </w:pPr>
          </w:p>
          <w:p w:rsidR="00BC2D74" w:rsidRDefault="00BC2D74" w:rsidP="00BC2D74">
            <w:pPr>
              <w:rPr>
                <w:rFonts w:ascii="Arial" w:hAnsi="Arial" w:cs="Arial"/>
                <w:b/>
                <w:bCs/>
              </w:rPr>
            </w:pPr>
            <w:r>
              <w:rPr>
                <w:rFonts w:ascii="Arial" w:hAnsi="Arial" w:cs="Arial"/>
                <w:b/>
                <w:bCs/>
              </w:rPr>
              <w:t>Knowledge/Qualifications</w:t>
            </w:r>
          </w:p>
          <w:p w:rsidR="0026726A" w:rsidRDefault="0026726A" w:rsidP="00BC2D74">
            <w:pPr>
              <w:rPr>
                <w:rFonts w:ascii="Arial" w:hAnsi="Arial" w:cs="Arial"/>
                <w:bCs/>
              </w:rPr>
            </w:pPr>
          </w:p>
          <w:p w:rsidR="00CD7553" w:rsidRDefault="00CD7553" w:rsidP="00BC2D74">
            <w:pPr>
              <w:rPr>
                <w:rFonts w:ascii="Arial" w:hAnsi="Arial" w:cs="Arial"/>
                <w:bCs/>
              </w:rPr>
            </w:pPr>
            <w:r>
              <w:rPr>
                <w:rFonts w:ascii="Arial" w:hAnsi="Arial" w:cs="Arial"/>
                <w:bCs/>
              </w:rPr>
              <w:t>A good standard of literacy and numeracy is essential.</w:t>
            </w:r>
          </w:p>
          <w:p w:rsidR="00055B75" w:rsidRDefault="00055B75" w:rsidP="00055B75">
            <w:pPr>
              <w:rPr>
                <w:rFonts w:ascii="Arial" w:hAnsi="Arial" w:cs="Arial"/>
                <w:b/>
                <w:bCs/>
              </w:rPr>
            </w:pPr>
          </w:p>
        </w:tc>
      </w:tr>
      <w:tr w:rsidR="00BC2D74">
        <w:tc>
          <w:tcPr>
            <w:tcW w:w="9242" w:type="dxa"/>
          </w:tcPr>
          <w:p w:rsidR="00BC2D74" w:rsidRDefault="00BC2D74" w:rsidP="00AB6C8E">
            <w:pPr>
              <w:pStyle w:val="Heading1"/>
              <w:spacing w:before="0"/>
              <w:rPr>
                <w:rFonts w:ascii="Arial" w:hAnsi="Arial" w:cs="Arial"/>
                <w:b w:val="0"/>
                <w:bCs w:val="0"/>
              </w:rPr>
            </w:pPr>
            <w:r>
              <w:rPr>
                <w:rFonts w:ascii="Arial" w:hAnsi="Arial" w:cs="Arial"/>
              </w:rPr>
              <w:t>Skills</w:t>
            </w:r>
          </w:p>
          <w:p w:rsidR="00CD7553" w:rsidRDefault="00CD7553" w:rsidP="00AB6C8E">
            <w:pPr>
              <w:rPr>
                <w:rFonts w:ascii="Arial" w:hAnsi="Arial" w:cs="Arial"/>
              </w:rPr>
            </w:pPr>
            <w:r>
              <w:rPr>
                <w:rFonts w:ascii="Arial" w:hAnsi="Arial" w:cs="Arial"/>
              </w:rPr>
              <w:t xml:space="preserve">Essential:  </w:t>
            </w:r>
          </w:p>
          <w:p w:rsidR="00CD7553" w:rsidRDefault="00CD7553" w:rsidP="00AB6C8E">
            <w:pPr>
              <w:rPr>
                <w:rFonts w:ascii="Arial" w:hAnsi="Arial" w:cs="Arial"/>
              </w:rPr>
            </w:pPr>
          </w:p>
          <w:p w:rsidR="00CD7553" w:rsidRDefault="00DC0ABE" w:rsidP="00AB6C8E">
            <w:pPr>
              <w:rPr>
                <w:rFonts w:ascii="Arial" w:hAnsi="Arial" w:cs="Arial"/>
              </w:rPr>
            </w:pPr>
            <w:r>
              <w:rPr>
                <w:rFonts w:ascii="Arial" w:hAnsi="Arial" w:cs="Arial"/>
              </w:rPr>
              <w:t xml:space="preserve">Excellent </w:t>
            </w:r>
            <w:r w:rsidR="00D82023">
              <w:rPr>
                <w:rFonts w:ascii="Arial" w:hAnsi="Arial" w:cs="Arial"/>
              </w:rPr>
              <w:t xml:space="preserve">interpersonal skills with emphasis on </w:t>
            </w:r>
            <w:r>
              <w:rPr>
                <w:rFonts w:ascii="Arial" w:hAnsi="Arial" w:cs="Arial"/>
              </w:rPr>
              <w:t>communication</w:t>
            </w:r>
            <w:r w:rsidR="00D82023">
              <w:rPr>
                <w:rFonts w:ascii="Arial" w:hAnsi="Arial" w:cs="Arial"/>
              </w:rPr>
              <w:t>.</w:t>
            </w:r>
            <w:r w:rsidR="00055B75">
              <w:rPr>
                <w:rFonts w:ascii="Arial" w:hAnsi="Arial" w:cs="Arial"/>
              </w:rPr>
              <w:t xml:space="preserve">  </w:t>
            </w:r>
          </w:p>
          <w:p w:rsidR="00DC0ABE" w:rsidRDefault="00D82023" w:rsidP="00AB6C8E">
            <w:pPr>
              <w:rPr>
                <w:rFonts w:ascii="Arial" w:hAnsi="Arial" w:cs="Arial"/>
              </w:rPr>
            </w:pPr>
            <w:r>
              <w:rPr>
                <w:rFonts w:ascii="Arial" w:hAnsi="Arial" w:cs="Arial"/>
              </w:rPr>
              <w:t>Excellent or</w:t>
            </w:r>
            <w:r w:rsidR="00104C94">
              <w:rPr>
                <w:rFonts w:ascii="Arial" w:hAnsi="Arial" w:cs="Arial"/>
              </w:rPr>
              <w:t>ganisational</w:t>
            </w:r>
            <w:r w:rsidR="00DC0ABE">
              <w:rPr>
                <w:rFonts w:ascii="Arial" w:hAnsi="Arial" w:cs="Arial"/>
              </w:rPr>
              <w:t xml:space="preserve"> skills.</w:t>
            </w:r>
          </w:p>
          <w:p w:rsidR="005F5947" w:rsidRDefault="005F5947" w:rsidP="00AB6C8E">
            <w:pPr>
              <w:rPr>
                <w:rFonts w:ascii="Arial" w:hAnsi="Arial" w:cs="Arial"/>
              </w:rPr>
            </w:pPr>
            <w:r>
              <w:rPr>
                <w:rFonts w:ascii="Arial" w:hAnsi="Arial" w:cs="Arial"/>
              </w:rPr>
              <w:t>Must be customer oriented and approachable.</w:t>
            </w:r>
          </w:p>
          <w:p w:rsidR="00CD7553" w:rsidRDefault="00CD7553" w:rsidP="00AB6C8E">
            <w:pPr>
              <w:rPr>
                <w:rFonts w:ascii="Arial" w:hAnsi="Arial" w:cs="Arial"/>
              </w:rPr>
            </w:pPr>
            <w:r>
              <w:rPr>
                <w:rFonts w:ascii="Arial" w:hAnsi="Arial" w:cs="Arial"/>
              </w:rPr>
              <w:t>Must be of a calm disposition.</w:t>
            </w:r>
          </w:p>
          <w:p w:rsidR="00CD7553" w:rsidRDefault="00CD7553" w:rsidP="00AB6C8E">
            <w:pPr>
              <w:rPr>
                <w:rFonts w:ascii="Arial" w:hAnsi="Arial" w:cs="Arial"/>
              </w:rPr>
            </w:pPr>
            <w:r>
              <w:rPr>
                <w:rFonts w:ascii="Arial" w:hAnsi="Arial" w:cs="Arial"/>
              </w:rPr>
              <w:t>Must have the maturity to deal with any matters which are confidential or sensitive in nature.</w:t>
            </w:r>
          </w:p>
          <w:p w:rsidR="00CD7553" w:rsidRDefault="00CD7553" w:rsidP="00AB6C8E">
            <w:pPr>
              <w:rPr>
                <w:rFonts w:ascii="Arial" w:hAnsi="Arial" w:cs="Arial"/>
              </w:rPr>
            </w:pPr>
            <w:r>
              <w:rPr>
                <w:rFonts w:ascii="Arial" w:hAnsi="Arial" w:cs="Arial"/>
              </w:rPr>
              <w:t>Must be reliable.</w:t>
            </w:r>
          </w:p>
          <w:p w:rsidR="00FD0A51" w:rsidRDefault="00FD0A51" w:rsidP="00AB6C8E">
            <w:pPr>
              <w:rPr>
                <w:rFonts w:ascii="Arial" w:hAnsi="Arial" w:cs="Arial"/>
              </w:rPr>
            </w:pPr>
            <w:r w:rsidRPr="00E81640">
              <w:rPr>
                <w:rFonts w:ascii="Arial" w:hAnsi="Arial" w:cs="Arial"/>
              </w:rPr>
              <w:t>Must be able to self-motivate and remain alert at all times.</w:t>
            </w:r>
          </w:p>
          <w:p w:rsidR="00CD7553" w:rsidRDefault="00E81640" w:rsidP="00AB6C8E">
            <w:pPr>
              <w:rPr>
                <w:rFonts w:ascii="Arial" w:hAnsi="Arial" w:cs="Arial"/>
              </w:rPr>
            </w:pPr>
            <w:r>
              <w:rPr>
                <w:rFonts w:ascii="Arial" w:hAnsi="Arial" w:cs="Arial"/>
              </w:rPr>
              <w:t>Must have clearly legible handwriting.</w:t>
            </w:r>
          </w:p>
          <w:p w:rsidR="00BC2D74" w:rsidRDefault="00BC2D74" w:rsidP="005F5947">
            <w:pPr>
              <w:rPr>
                <w:rFonts w:ascii="Arial" w:hAnsi="Arial" w:cs="Arial"/>
              </w:rPr>
            </w:pPr>
          </w:p>
        </w:tc>
      </w:tr>
      <w:tr w:rsidR="00BC2D74">
        <w:tc>
          <w:tcPr>
            <w:tcW w:w="9242" w:type="dxa"/>
          </w:tcPr>
          <w:p w:rsidR="00BC2D74" w:rsidRDefault="00BC2D74" w:rsidP="00AB6C8E">
            <w:pPr>
              <w:pStyle w:val="Heading1"/>
              <w:spacing w:before="0"/>
              <w:rPr>
                <w:rFonts w:ascii="Arial" w:hAnsi="Arial" w:cs="Arial"/>
              </w:rPr>
            </w:pPr>
            <w:r>
              <w:rPr>
                <w:rFonts w:ascii="Arial" w:hAnsi="Arial" w:cs="Arial"/>
              </w:rPr>
              <w:lastRenderedPageBreak/>
              <w:t>Experience</w:t>
            </w:r>
          </w:p>
          <w:p w:rsidR="005F5947" w:rsidRDefault="00CD7553" w:rsidP="00CD7553">
            <w:pPr>
              <w:rPr>
                <w:rFonts w:ascii="Arial" w:hAnsi="Arial" w:cs="Arial"/>
              </w:rPr>
            </w:pPr>
            <w:r>
              <w:rPr>
                <w:rFonts w:ascii="Arial" w:hAnsi="Arial" w:cs="Arial"/>
              </w:rPr>
              <w:t>Desirable:</w:t>
            </w:r>
          </w:p>
          <w:p w:rsidR="00CD7553" w:rsidRDefault="00CD7553" w:rsidP="00CD7553">
            <w:pPr>
              <w:rPr>
                <w:rFonts w:ascii="Arial" w:hAnsi="Arial" w:cs="Arial"/>
              </w:rPr>
            </w:pPr>
          </w:p>
          <w:p w:rsidR="00CD7553" w:rsidRDefault="00CD7553" w:rsidP="00CD7553">
            <w:pPr>
              <w:rPr>
                <w:rFonts w:ascii="Arial" w:hAnsi="Arial" w:cs="Arial"/>
              </w:rPr>
            </w:pPr>
            <w:r>
              <w:rPr>
                <w:rFonts w:ascii="Arial" w:hAnsi="Arial" w:cs="Arial"/>
              </w:rPr>
              <w:t>Any previous work experience in a customer-facing role.</w:t>
            </w:r>
          </w:p>
          <w:p w:rsidR="00CD7553" w:rsidRDefault="00CD7553" w:rsidP="00CD7553">
            <w:pPr>
              <w:rPr>
                <w:rFonts w:ascii="Arial" w:hAnsi="Arial" w:cs="Arial"/>
              </w:rPr>
            </w:pPr>
            <w:r>
              <w:rPr>
                <w:rFonts w:ascii="Arial" w:hAnsi="Arial" w:cs="Arial"/>
              </w:rPr>
              <w:t>Any leadership position</w:t>
            </w:r>
            <w:r w:rsidR="00E72023">
              <w:rPr>
                <w:rFonts w:ascii="Arial" w:hAnsi="Arial" w:cs="Arial"/>
              </w:rPr>
              <w:t xml:space="preserve"> with younger children</w:t>
            </w:r>
            <w:r>
              <w:rPr>
                <w:rFonts w:ascii="Arial" w:hAnsi="Arial" w:cs="Arial"/>
              </w:rPr>
              <w:t xml:space="preserve"> e.g. with Brownies or Cubs</w:t>
            </w:r>
          </w:p>
          <w:p w:rsidR="00E72023" w:rsidRDefault="00E72023" w:rsidP="00CD7553">
            <w:pPr>
              <w:rPr>
                <w:rFonts w:ascii="Arial" w:hAnsi="Arial" w:cs="Arial"/>
              </w:rPr>
            </w:pPr>
            <w:r>
              <w:rPr>
                <w:rFonts w:ascii="Arial" w:hAnsi="Arial" w:cs="Arial"/>
              </w:rPr>
              <w:t>Any peer leadership role.</w:t>
            </w:r>
          </w:p>
          <w:p w:rsidR="00FD0A51" w:rsidRDefault="00FD0A51" w:rsidP="00CD7553">
            <w:pPr>
              <w:rPr>
                <w:rFonts w:ascii="Arial" w:hAnsi="Arial" w:cs="Arial"/>
              </w:rPr>
            </w:pPr>
            <w:r w:rsidRPr="00E81640">
              <w:rPr>
                <w:rFonts w:ascii="Arial" w:hAnsi="Arial" w:cs="Arial"/>
              </w:rPr>
              <w:t>Previous First Aid training.</w:t>
            </w:r>
          </w:p>
          <w:p w:rsidR="00CD7553" w:rsidRDefault="00CD7553" w:rsidP="00CD7553">
            <w:pPr>
              <w:rPr>
                <w:rFonts w:ascii="Arial" w:hAnsi="Arial" w:cs="Arial"/>
              </w:rPr>
            </w:pPr>
          </w:p>
          <w:p w:rsidR="00CD7553" w:rsidRDefault="00CD7553" w:rsidP="00CD7553">
            <w:pPr>
              <w:rPr>
                <w:rFonts w:ascii="Arial" w:hAnsi="Arial" w:cs="Arial"/>
              </w:rPr>
            </w:pPr>
          </w:p>
        </w:tc>
      </w:tr>
    </w:tbl>
    <w:p w:rsidR="00E72023" w:rsidRDefault="00E72023" w:rsidP="00BC2D74">
      <w:pPr>
        <w:rPr>
          <w:rFonts w:ascii="Arial" w:hAnsi="Arial" w:cs="Arial"/>
        </w:rPr>
      </w:pPr>
    </w:p>
    <w:p w:rsidR="00353562" w:rsidRDefault="00E72023" w:rsidP="00BC2D74">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0"/>
      </w:tblGrid>
      <w:tr w:rsidR="00BC2D74">
        <w:tc>
          <w:tcPr>
            <w:tcW w:w="9242" w:type="dxa"/>
            <w:shd w:val="clear" w:color="auto" w:fill="00CCFF"/>
          </w:tcPr>
          <w:p w:rsidR="00BC2D74" w:rsidRDefault="00BC2D74" w:rsidP="00AB6C8E">
            <w:pPr>
              <w:jc w:val="center"/>
              <w:rPr>
                <w:rFonts w:ascii="Arial" w:hAnsi="Arial" w:cs="Arial"/>
                <w:b/>
                <w:bCs/>
              </w:rPr>
            </w:pPr>
            <w:r>
              <w:rPr>
                <w:rFonts w:ascii="Arial" w:hAnsi="Arial" w:cs="Arial"/>
                <w:b/>
                <w:bCs/>
              </w:rPr>
              <w:lastRenderedPageBreak/>
              <w:t>Dimensions</w:t>
            </w:r>
          </w:p>
        </w:tc>
      </w:tr>
      <w:tr w:rsidR="00BC2D74">
        <w:tc>
          <w:tcPr>
            <w:tcW w:w="9242" w:type="dxa"/>
          </w:tcPr>
          <w:p w:rsidR="00BC2D74" w:rsidRDefault="00BC2D74" w:rsidP="00AB6C8E">
            <w:pPr>
              <w:rPr>
                <w:rFonts w:ascii="Arial" w:hAnsi="Arial" w:cs="Arial"/>
              </w:rPr>
            </w:pPr>
          </w:p>
          <w:p w:rsidR="00BC2D74" w:rsidRDefault="00E72023" w:rsidP="00AB6C8E">
            <w:pPr>
              <w:numPr>
                <w:ilvl w:val="0"/>
                <w:numId w:val="2"/>
              </w:numPr>
              <w:rPr>
                <w:rFonts w:ascii="Arial" w:hAnsi="Arial" w:cs="Arial"/>
              </w:rPr>
            </w:pPr>
            <w:r>
              <w:rPr>
                <w:rFonts w:ascii="Arial" w:hAnsi="Arial" w:cs="Arial"/>
              </w:rPr>
              <w:t xml:space="preserve">The sports hall ‘out of hours’ operations are defined as </w:t>
            </w:r>
            <w:r w:rsidR="000B3C65">
              <w:rPr>
                <w:rFonts w:ascii="Arial" w:hAnsi="Arial" w:cs="Arial"/>
              </w:rPr>
              <w:t>3.30pm to 6</w:t>
            </w:r>
            <w:r>
              <w:rPr>
                <w:rFonts w:ascii="Arial" w:hAnsi="Arial" w:cs="Arial"/>
              </w:rPr>
              <w:t>pm Monday to Friday.</w:t>
            </w:r>
          </w:p>
          <w:p w:rsidR="00BC2D74" w:rsidRDefault="00E72023" w:rsidP="00AB6C8E">
            <w:pPr>
              <w:numPr>
                <w:ilvl w:val="0"/>
                <w:numId w:val="2"/>
              </w:numPr>
              <w:rPr>
                <w:rFonts w:ascii="Arial" w:hAnsi="Arial" w:cs="Arial"/>
              </w:rPr>
            </w:pPr>
            <w:r>
              <w:rPr>
                <w:rFonts w:ascii="Arial" w:hAnsi="Arial" w:cs="Arial"/>
              </w:rPr>
              <w:t>Staff</w:t>
            </w:r>
            <w:r w:rsidR="005F5947">
              <w:rPr>
                <w:rFonts w:ascii="Arial" w:hAnsi="Arial" w:cs="Arial"/>
              </w:rPr>
              <w:t xml:space="preserve"> number in excess of 100.</w:t>
            </w:r>
          </w:p>
          <w:p w:rsidR="008E7019" w:rsidRDefault="008E7019" w:rsidP="00AB6C8E">
            <w:pPr>
              <w:numPr>
                <w:ilvl w:val="0"/>
                <w:numId w:val="2"/>
              </w:numPr>
              <w:rPr>
                <w:rFonts w:ascii="Arial" w:hAnsi="Arial" w:cs="Arial"/>
              </w:rPr>
            </w:pPr>
            <w:r>
              <w:rPr>
                <w:rFonts w:ascii="Arial" w:hAnsi="Arial" w:cs="Arial"/>
              </w:rPr>
              <w:t>There are c</w:t>
            </w:r>
            <w:r w:rsidR="00E72023">
              <w:rPr>
                <w:rFonts w:ascii="Arial" w:hAnsi="Arial" w:cs="Arial"/>
              </w:rPr>
              <w:t>200</w:t>
            </w:r>
            <w:r>
              <w:rPr>
                <w:rFonts w:ascii="Arial" w:hAnsi="Arial" w:cs="Arial"/>
              </w:rPr>
              <w:t xml:space="preserve"> Pupils in the </w:t>
            </w:r>
            <w:r w:rsidR="005F5947">
              <w:rPr>
                <w:rFonts w:ascii="Arial" w:hAnsi="Arial" w:cs="Arial"/>
              </w:rPr>
              <w:t>S</w:t>
            </w:r>
            <w:r w:rsidR="00E076AE">
              <w:rPr>
                <w:rFonts w:ascii="Arial" w:hAnsi="Arial" w:cs="Arial"/>
              </w:rPr>
              <w:t>en</w:t>
            </w:r>
            <w:r w:rsidR="005F5947">
              <w:rPr>
                <w:rFonts w:ascii="Arial" w:hAnsi="Arial" w:cs="Arial"/>
              </w:rPr>
              <w:t>ior S</w:t>
            </w:r>
            <w:r>
              <w:rPr>
                <w:rFonts w:ascii="Arial" w:hAnsi="Arial" w:cs="Arial"/>
              </w:rPr>
              <w:t>chool</w:t>
            </w:r>
            <w:r w:rsidR="005F5947">
              <w:rPr>
                <w:rFonts w:ascii="Arial" w:hAnsi="Arial" w:cs="Arial"/>
              </w:rPr>
              <w:t xml:space="preserve"> </w:t>
            </w:r>
            <w:r w:rsidR="00E72023">
              <w:rPr>
                <w:rFonts w:ascii="Arial" w:hAnsi="Arial" w:cs="Arial"/>
              </w:rPr>
              <w:t>who are authorised to access the Sports Hall without teacher supervision.</w:t>
            </w:r>
          </w:p>
          <w:p w:rsidR="00E46985" w:rsidRDefault="00E46985" w:rsidP="00E076AE">
            <w:pPr>
              <w:rPr>
                <w:rFonts w:ascii="Arial" w:hAnsi="Arial" w:cs="Arial"/>
              </w:rPr>
            </w:pPr>
          </w:p>
        </w:tc>
      </w:tr>
      <w:tr w:rsidR="00BC2D74">
        <w:tc>
          <w:tcPr>
            <w:tcW w:w="9242" w:type="dxa"/>
            <w:shd w:val="clear" w:color="auto" w:fill="00CCFF"/>
          </w:tcPr>
          <w:p w:rsidR="00BC2D74" w:rsidRDefault="00BC2D74" w:rsidP="00AB6C8E">
            <w:pPr>
              <w:jc w:val="center"/>
              <w:rPr>
                <w:rFonts w:ascii="Arial" w:hAnsi="Arial" w:cs="Arial"/>
                <w:b/>
                <w:bCs/>
              </w:rPr>
            </w:pPr>
            <w:r>
              <w:rPr>
                <w:rFonts w:ascii="Arial" w:hAnsi="Arial" w:cs="Arial"/>
                <w:b/>
                <w:bCs/>
              </w:rPr>
              <w:t>Job Features</w:t>
            </w:r>
          </w:p>
        </w:tc>
      </w:tr>
      <w:tr w:rsidR="00BC2D74">
        <w:tc>
          <w:tcPr>
            <w:tcW w:w="9242" w:type="dxa"/>
          </w:tcPr>
          <w:p w:rsidR="00BC2D74" w:rsidRDefault="00BC2D74" w:rsidP="00AB6C8E">
            <w:pPr>
              <w:pStyle w:val="Heading1"/>
              <w:spacing w:before="0"/>
              <w:rPr>
                <w:rFonts w:ascii="Arial" w:hAnsi="Arial" w:cs="Arial"/>
              </w:rPr>
            </w:pPr>
            <w:r>
              <w:rPr>
                <w:rFonts w:ascii="Arial" w:hAnsi="Arial" w:cs="Arial"/>
              </w:rPr>
              <w:t>Planning and Organising</w:t>
            </w:r>
          </w:p>
          <w:p w:rsidR="006033EB" w:rsidRDefault="00E72023" w:rsidP="00AB6C8E">
            <w:pPr>
              <w:rPr>
                <w:rFonts w:ascii="Arial" w:hAnsi="Arial" w:cs="Arial"/>
              </w:rPr>
            </w:pPr>
            <w:r>
              <w:rPr>
                <w:rFonts w:ascii="Arial" w:hAnsi="Arial" w:cs="Arial"/>
              </w:rPr>
              <w:t>The role does not involve any significant planning and organising.</w:t>
            </w:r>
          </w:p>
          <w:p w:rsidR="00BC2D74" w:rsidRDefault="00AD0A61" w:rsidP="00AB6C8E">
            <w:pPr>
              <w:rPr>
                <w:rFonts w:ascii="Arial" w:hAnsi="Arial" w:cs="Arial"/>
              </w:rPr>
            </w:pPr>
            <w:r>
              <w:rPr>
                <w:rFonts w:ascii="Arial" w:hAnsi="Arial" w:cs="Arial"/>
              </w:rPr>
              <w:t xml:space="preserve"> </w:t>
            </w:r>
            <w:r w:rsidR="0026726A">
              <w:rPr>
                <w:rFonts w:ascii="Arial" w:hAnsi="Arial" w:cs="Arial"/>
              </w:rPr>
              <w:t xml:space="preserve"> </w:t>
            </w:r>
          </w:p>
        </w:tc>
      </w:tr>
      <w:tr w:rsidR="00BC2D74">
        <w:tc>
          <w:tcPr>
            <w:tcW w:w="9242" w:type="dxa"/>
          </w:tcPr>
          <w:p w:rsidR="00BC2D74" w:rsidRDefault="00BC2D74" w:rsidP="00AB6C8E">
            <w:pPr>
              <w:pStyle w:val="Heading1"/>
              <w:spacing w:before="0"/>
              <w:rPr>
                <w:rFonts w:ascii="Arial" w:hAnsi="Arial" w:cs="Arial"/>
              </w:rPr>
            </w:pPr>
            <w:r>
              <w:rPr>
                <w:rFonts w:ascii="Arial" w:hAnsi="Arial" w:cs="Arial"/>
              </w:rPr>
              <w:t>Internal/External Relationships</w:t>
            </w:r>
          </w:p>
          <w:p w:rsidR="00BC2D74" w:rsidRDefault="00AD0A61" w:rsidP="00AB6C8E">
            <w:pPr>
              <w:rPr>
                <w:rFonts w:ascii="Arial" w:hAnsi="Arial" w:cs="Arial"/>
              </w:rPr>
            </w:pPr>
            <w:r>
              <w:rPr>
                <w:rFonts w:ascii="Arial" w:hAnsi="Arial" w:cs="Arial"/>
              </w:rPr>
              <w:t xml:space="preserve">Internal – the post holder will have a high degree of interaction with </w:t>
            </w:r>
            <w:r w:rsidR="00E72023">
              <w:rPr>
                <w:rFonts w:ascii="Arial" w:hAnsi="Arial" w:cs="Arial"/>
              </w:rPr>
              <w:t>staff or pupils using the facility due to the requirement of all users to sign in.</w:t>
            </w:r>
          </w:p>
          <w:p w:rsidR="00BC2D74" w:rsidRDefault="00BC2D74" w:rsidP="00AB6C8E">
            <w:pPr>
              <w:rPr>
                <w:rFonts w:ascii="Arial" w:hAnsi="Arial" w:cs="Arial"/>
              </w:rPr>
            </w:pPr>
          </w:p>
          <w:p w:rsidR="00BC2D74" w:rsidRDefault="00BC2D74" w:rsidP="00AB6C8E">
            <w:pPr>
              <w:rPr>
                <w:rFonts w:ascii="Arial" w:hAnsi="Arial" w:cs="Arial"/>
              </w:rPr>
            </w:pPr>
            <w:r>
              <w:rPr>
                <w:rFonts w:ascii="Arial" w:hAnsi="Arial" w:cs="Arial"/>
              </w:rPr>
              <w:t>External –</w:t>
            </w:r>
            <w:r w:rsidR="00AD0A61">
              <w:rPr>
                <w:rFonts w:ascii="Arial" w:hAnsi="Arial" w:cs="Arial"/>
              </w:rPr>
              <w:t xml:space="preserve"> </w:t>
            </w:r>
            <w:r w:rsidR="00E72023">
              <w:rPr>
                <w:rFonts w:ascii="Arial" w:hAnsi="Arial" w:cs="Arial"/>
              </w:rPr>
              <w:t>where parents or other external visitors to the school are accessing the facility to watch a match or for an event, the post holder will potentially be the first person they will meet.</w:t>
            </w:r>
          </w:p>
          <w:p w:rsidR="00BC2D74" w:rsidRDefault="00BC2D74" w:rsidP="00AB6C8E">
            <w:pPr>
              <w:rPr>
                <w:rFonts w:ascii="Arial" w:hAnsi="Arial" w:cs="Arial"/>
              </w:rPr>
            </w:pPr>
          </w:p>
        </w:tc>
      </w:tr>
      <w:tr w:rsidR="00BC2D74">
        <w:tc>
          <w:tcPr>
            <w:tcW w:w="9242" w:type="dxa"/>
          </w:tcPr>
          <w:p w:rsidR="00BC2D74" w:rsidRDefault="00BC2D74" w:rsidP="00AB6C8E">
            <w:pPr>
              <w:pStyle w:val="Heading1"/>
              <w:spacing w:before="0"/>
              <w:rPr>
                <w:rFonts w:ascii="Arial" w:hAnsi="Arial" w:cs="Arial"/>
              </w:rPr>
            </w:pPr>
            <w:r>
              <w:rPr>
                <w:rFonts w:ascii="Arial" w:hAnsi="Arial" w:cs="Arial"/>
              </w:rPr>
              <w:t>Decision Making</w:t>
            </w:r>
          </w:p>
          <w:p w:rsidR="00BC2D74" w:rsidRDefault="00AE7BF6" w:rsidP="00AB6C8E">
            <w:pPr>
              <w:rPr>
                <w:rFonts w:ascii="Arial" w:hAnsi="Arial" w:cs="Arial"/>
              </w:rPr>
            </w:pPr>
            <w:r>
              <w:rPr>
                <w:rFonts w:ascii="Arial" w:hAnsi="Arial" w:cs="Arial"/>
              </w:rPr>
              <w:t>The</w:t>
            </w:r>
            <w:r w:rsidR="00E72023">
              <w:rPr>
                <w:rFonts w:ascii="Arial" w:hAnsi="Arial" w:cs="Arial"/>
              </w:rPr>
              <w:t xml:space="preserve"> post is largely task oriented with responses to situations based on anticipated events.</w:t>
            </w:r>
          </w:p>
          <w:p w:rsidR="00BC2D74" w:rsidRDefault="00BC2D74" w:rsidP="00AB6C8E">
            <w:pPr>
              <w:rPr>
                <w:rFonts w:ascii="Arial" w:hAnsi="Arial" w:cs="Arial"/>
              </w:rPr>
            </w:pPr>
          </w:p>
        </w:tc>
      </w:tr>
      <w:tr w:rsidR="00BC2D74">
        <w:tc>
          <w:tcPr>
            <w:tcW w:w="9242" w:type="dxa"/>
          </w:tcPr>
          <w:p w:rsidR="00BC2D74" w:rsidRDefault="00BC2D74" w:rsidP="00AB6C8E">
            <w:pPr>
              <w:pStyle w:val="Heading1"/>
              <w:spacing w:before="0"/>
              <w:rPr>
                <w:rFonts w:ascii="Arial" w:hAnsi="Arial" w:cs="Arial"/>
              </w:rPr>
            </w:pPr>
            <w:r>
              <w:rPr>
                <w:rFonts w:ascii="Arial" w:hAnsi="Arial" w:cs="Arial"/>
              </w:rPr>
              <w:t>Problem Solving</w:t>
            </w:r>
          </w:p>
          <w:p w:rsidR="00BC2D74" w:rsidRDefault="00E72023" w:rsidP="005F5947">
            <w:pPr>
              <w:rPr>
                <w:rFonts w:ascii="Arial" w:hAnsi="Arial" w:cs="Arial"/>
              </w:rPr>
            </w:pPr>
            <w:r>
              <w:rPr>
                <w:rFonts w:ascii="Arial" w:hAnsi="Arial" w:cs="Arial"/>
              </w:rPr>
              <w:t>There would be little problem solving in the role other than in the event of a services failure or emergency alarm activation.  In that event, the post holder would liaise with the Janitorial staff on duty.</w:t>
            </w:r>
          </w:p>
          <w:p w:rsidR="005F5947" w:rsidRDefault="005F5947" w:rsidP="005F5947">
            <w:pPr>
              <w:rPr>
                <w:rFonts w:ascii="Arial" w:hAnsi="Arial" w:cs="Arial"/>
              </w:rPr>
            </w:pPr>
          </w:p>
        </w:tc>
      </w:tr>
      <w:tr w:rsidR="00BC2D74">
        <w:tc>
          <w:tcPr>
            <w:tcW w:w="9242" w:type="dxa"/>
          </w:tcPr>
          <w:p w:rsidR="00BC2D74" w:rsidRDefault="00BC2D74" w:rsidP="00AB6C8E">
            <w:pPr>
              <w:pStyle w:val="Heading1"/>
              <w:spacing w:before="0"/>
              <w:rPr>
                <w:rFonts w:ascii="Arial" w:hAnsi="Arial" w:cs="Arial"/>
              </w:rPr>
            </w:pPr>
            <w:r>
              <w:rPr>
                <w:rFonts w:ascii="Arial" w:hAnsi="Arial" w:cs="Arial"/>
              </w:rPr>
              <w:t>Other</w:t>
            </w:r>
          </w:p>
          <w:p w:rsidR="0048392C" w:rsidRDefault="0048392C" w:rsidP="00AB6C8E">
            <w:pPr>
              <w:rPr>
                <w:rFonts w:ascii="Arial" w:hAnsi="Arial" w:cs="Arial"/>
              </w:rPr>
            </w:pPr>
            <w:r>
              <w:rPr>
                <w:rFonts w:ascii="Arial" w:hAnsi="Arial" w:cs="Arial"/>
              </w:rPr>
              <w:t xml:space="preserve">The learning curve for this post is anticipated to be </w:t>
            </w:r>
            <w:r w:rsidR="00E72023">
              <w:rPr>
                <w:rFonts w:ascii="Arial" w:hAnsi="Arial" w:cs="Arial"/>
              </w:rPr>
              <w:t>less than one month.</w:t>
            </w:r>
          </w:p>
          <w:p w:rsidR="006C42B1" w:rsidRDefault="006C42B1" w:rsidP="00AB6C8E">
            <w:pPr>
              <w:rPr>
                <w:rFonts w:ascii="Arial" w:hAnsi="Arial" w:cs="Arial"/>
              </w:rPr>
            </w:pPr>
          </w:p>
        </w:tc>
      </w:tr>
    </w:tbl>
    <w:p w:rsidR="00BC2D74" w:rsidRDefault="00BC2D74" w:rsidP="00BC2D74">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8"/>
        <w:gridCol w:w="2989"/>
        <w:gridCol w:w="1076"/>
        <w:gridCol w:w="2807"/>
      </w:tblGrid>
      <w:tr w:rsidR="00BC2D74">
        <w:trPr>
          <w:cantSplit/>
        </w:trPr>
        <w:tc>
          <w:tcPr>
            <w:tcW w:w="9242" w:type="dxa"/>
            <w:gridSpan w:val="4"/>
            <w:shd w:val="clear" w:color="auto" w:fill="00CCFF"/>
          </w:tcPr>
          <w:p w:rsidR="00BC2D74" w:rsidRDefault="00BC2D74" w:rsidP="00AB6C8E">
            <w:pPr>
              <w:rPr>
                <w:rFonts w:ascii="Arial" w:hAnsi="Arial" w:cs="Arial"/>
                <w:b/>
                <w:bCs/>
              </w:rPr>
            </w:pPr>
            <w:r>
              <w:rPr>
                <w:rFonts w:ascii="Arial" w:hAnsi="Arial" w:cs="Arial"/>
                <w:b/>
                <w:bCs/>
              </w:rPr>
              <w:t>Approved by Job Holder</w:t>
            </w:r>
          </w:p>
        </w:tc>
      </w:tr>
      <w:tr w:rsidR="00BC2D74">
        <w:tc>
          <w:tcPr>
            <w:tcW w:w="2310" w:type="dxa"/>
          </w:tcPr>
          <w:p w:rsidR="00BC2D74" w:rsidRDefault="00BC2D74" w:rsidP="00AB6C8E">
            <w:pPr>
              <w:rPr>
                <w:rFonts w:ascii="Arial" w:hAnsi="Arial" w:cs="Arial"/>
                <w:b/>
                <w:bCs/>
              </w:rPr>
            </w:pPr>
            <w:r>
              <w:rPr>
                <w:rFonts w:ascii="Arial" w:hAnsi="Arial" w:cs="Arial"/>
                <w:b/>
                <w:bCs/>
              </w:rPr>
              <w:t>Name</w:t>
            </w:r>
          </w:p>
          <w:p w:rsidR="00BC2D74" w:rsidRDefault="00BC2D74" w:rsidP="00AB6C8E">
            <w:pPr>
              <w:rPr>
                <w:rFonts w:ascii="Arial" w:hAnsi="Arial" w:cs="Arial"/>
                <w:b/>
                <w:bCs/>
              </w:rPr>
            </w:pPr>
          </w:p>
        </w:tc>
        <w:tc>
          <w:tcPr>
            <w:tcW w:w="3018" w:type="dxa"/>
          </w:tcPr>
          <w:p w:rsidR="00BC2D74" w:rsidRDefault="00BC2D74" w:rsidP="00AB6C8E">
            <w:pPr>
              <w:rPr>
                <w:rFonts w:ascii="Arial" w:hAnsi="Arial" w:cs="Arial"/>
                <w:b/>
                <w:bCs/>
              </w:rPr>
            </w:pPr>
          </w:p>
        </w:tc>
        <w:tc>
          <w:tcPr>
            <w:tcW w:w="1080" w:type="dxa"/>
          </w:tcPr>
          <w:p w:rsidR="00BC2D74" w:rsidRDefault="00BC2D74" w:rsidP="00AB6C8E">
            <w:pPr>
              <w:rPr>
                <w:rFonts w:ascii="Arial" w:hAnsi="Arial" w:cs="Arial"/>
                <w:b/>
                <w:bCs/>
              </w:rPr>
            </w:pPr>
          </w:p>
        </w:tc>
        <w:tc>
          <w:tcPr>
            <w:tcW w:w="2834" w:type="dxa"/>
          </w:tcPr>
          <w:p w:rsidR="00BC2D74" w:rsidRDefault="00BC2D74" w:rsidP="00AB6C8E">
            <w:pPr>
              <w:rPr>
                <w:rFonts w:ascii="Arial" w:hAnsi="Arial" w:cs="Arial"/>
                <w:b/>
                <w:bCs/>
              </w:rPr>
            </w:pPr>
          </w:p>
        </w:tc>
      </w:tr>
      <w:tr w:rsidR="00BC2D74">
        <w:tc>
          <w:tcPr>
            <w:tcW w:w="2310" w:type="dxa"/>
          </w:tcPr>
          <w:p w:rsidR="00BC2D74" w:rsidRDefault="00BC2D74" w:rsidP="00AB6C8E">
            <w:pPr>
              <w:rPr>
                <w:rFonts w:ascii="Arial" w:hAnsi="Arial" w:cs="Arial"/>
                <w:b/>
                <w:bCs/>
              </w:rPr>
            </w:pPr>
            <w:r>
              <w:rPr>
                <w:rFonts w:ascii="Arial" w:hAnsi="Arial" w:cs="Arial"/>
                <w:b/>
                <w:bCs/>
              </w:rPr>
              <w:t>Signature</w:t>
            </w:r>
          </w:p>
          <w:p w:rsidR="00BC2D74" w:rsidRDefault="00BC2D74" w:rsidP="00AB6C8E">
            <w:pPr>
              <w:rPr>
                <w:rFonts w:ascii="Arial" w:hAnsi="Arial" w:cs="Arial"/>
                <w:b/>
                <w:bCs/>
              </w:rPr>
            </w:pPr>
          </w:p>
        </w:tc>
        <w:tc>
          <w:tcPr>
            <w:tcW w:w="3018" w:type="dxa"/>
          </w:tcPr>
          <w:p w:rsidR="00BC2D74" w:rsidRDefault="00BC2D74" w:rsidP="00AB6C8E">
            <w:pPr>
              <w:rPr>
                <w:rFonts w:ascii="Arial" w:hAnsi="Arial" w:cs="Arial"/>
                <w:b/>
                <w:bCs/>
              </w:rPr>
            </w:pPr>
          </w:p>
        </w:tc>
        <w:tc>
          <w:tcPr>
            <w:tcW w:w="1080" w:type="dxa"/>
          </w:tcPr>
          <w:p w:rsidR="00BC2D74" w:rsidRDefault="00BC2D74" w:rsidP="00AB6C8E">
            <w:pPr>
              <w:rPr>
                <w:rFonts w:ascii="Arial" w:hAnsi="Arial" w:cs="Arial"/>
                <w:b/>
                <w:bCs/>
              </w:rPr>
            </w:pPr>
            <w:r>
              <w:rPr>
                <w:rFonts w:ascii="Arial" w:hAnsi="Arial" w:cs="Arial"/>
                <w:b/>
                <w:bCs/>
              </w:rPr>
              <w:t>Date</w:t>
            </w:r>
          </w:p>
        </w:tc>
        <w:tc>
          <w:tcPr>
            <w:tcW w:w="2834" w:type="dxa"/>
          </w:tcPr>
          <w:p w:rsidR="00BC2D74" w:rsidRDefault="00BC2D74" w:rsidP="00AB6C8E">
            <w:pPr>
              <w:rPr>
                <w:rFonts w:ascii="Arial" w:hAnsi="Arial" w:cs="Arial"/>
                <w:b/>
                <w:bCs/>
              </w:rPr>
            </w:pPr>
          </w:p>
        </w:tc>
      </w:tr>
    </w:tbl>
    <w:p w:rsidR="00BC2D74" w:rsidRDefault="00BC2D74" w:rsidP="00BC2D74">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8"/>
        <w:gridCol w:w="2985"/>
        <w:gridCol w:w="1084"/>
        <w:gridCol w:w="2803"/>
      </w:tblGrid>
      <w:tr w:rsidR="00BC2D74">
        <w:trPr>
          <w:cantSplit/>
        </w:trPr>
        <w:tc>
          <w:tcPr>
            <w:tcW w:w="9242" w:type="dxa"/>
            <w:gridSpan w:val="4"/>
            <w:shd w:val="clear" w:color="auto" w:fill="00CCFF"/>
          </w:tcPr>
          <w:p w:rsidR="00BC2D74" w:rsidRDefault="00BC2D74" w:rsidP="00AB6C8E">
            <w:pPr>
              <w:rPr>
                <w:rFonts w:ascii="Arial" w:hAnsi="Arial" w:cs="Arial"/>
                <w:b/>
                <w:bCs/>
                <w:vanish/>
              </w:rPr>
            </w:pPr>
            <w:r>
              <w:rPr>
                <w:rFonts w:ascii="Arial" w:hAnsi="Arial" w:cs="Arial"/>
                <w:b/>
                <w:bCs/>
              </w:rPr>
              <w:t>Approved by Bursar</w:t>
            </w:r>
            <w:r>
              <w:rPr>
                <w:rFonts w:ascii="Arial" w:hAnsi="Arial" w:cs="Arial"/>
                <w:b/>
                <w:bCs/>
                <w:vanish/>
              </w:rPr>
              <w:t>eqadHead</w:t>
            </w:r>
          </w:p>
        </w:tc>
      </w:tr>
      <w:tr w:rsidR="00BC2D74">
        <w:trPr>
          <w:trHeight w:val="285"/>
        </w:trPr>
        <w:tc>
          <w:tcPr>
            <w:tcW w:w="2310" w:type="dxa"/>
          </w:tcPr>
          <w:p w:rsidR="00BC2D74" w:rsidRDefault="00BC2D74" w:rsidP="00AB6C8E">
            <w:pPr>
              <w:rPr>
                <w:rFonts w:ascii="Arial" w:hAnsi="Arial" w:cs="Arial"/>
                <w:b/>
                <w:bCs/>
              </w:rPr>
            </w:pPr>
            <w:r>
              <w:rPr>
                <w:rFonts w:ascii="Arial" w:hAnsi="Arial" w:cs="Arial"/>
                <w:b/>
                <w:bCs/>
              </w:rPr>
              <w:t>Name</w:t>
            </w:r>
          </w:p>
          <w:p w:rsidR="00BC2D74" w:rsidRDefault="00BC2D74" w:rsidP="00AB6C8E">
            <w:pPr>
              <w:rPr>
                <w:rFonts w:ascii="Arial" w:hAnsi="Arial" w:cs="Arial"/>
                <w:b/>
                <w:bCs/>
              </w:rPr>
            </w:pPr>
          </w:p>
        </w:tc>
        <w:tc>
          <w:tcPr>
            <w:tcW w:w="3018" w:type="dxa"/>
          </w:tcPr>
          <w:p w:rsidR="00BC2D74" w:rsidRDefault="00BC2D74" w:rsidP="00AB6C8E">
            <w:pPr>
              <w:rPr>
                <w:rFonts w:ascii="Arial" w:hAnsi="Arial" w:cs="Arial"/>
                <w:b/>
                <w:bCs/>
              </w:rPr>
            </w:pPr>
          </w:p>
        </w:tc>
        <w:tc>
          <w:tcPr>
            <w:tcW w:w="1080" w:type="dxa"/>
          </w:tcPr>
          <w:p w:rsidR="00BC2D74" w:rsidRDefault="00BC2D74" w:rsidP="00AB6C8E">
            <w:pPr>
              <w:rPr>
                <w:rFonts w:ascii="Arial" w:hAnsi="Arial" w:cs="Arial"/>
                <w:b/>
                <w:bCs/>
              </w:rPr>
            </w:pPr>
            <w:r>
              <w:rPr>
                <w:rFonts w:ascii="Arial" w:hAnsi="Arial" w:cs="Arial"/>
                <w:b/>
                <w:bCs/>
              </w:rPr>
              <w:t>Position</w:t>
            </w:r>
          </w:p>
        </w:tc>
        <w:tc>
          <w:tcPr>
            <w:tcW w:w="2834" w:type="dxa"/>
          </w:tcPr>
          <w:p w:rsidR="00BC2D74" w:rsidRDefault="00BC2D74" w:rsidP="00AB6C8E">
            <w:pPr>
              <w:rPr>
                <w:rFonts w:ascii="Arial" w:hAnsi="Arial" w:cs="Arial"/>
                <w:b/>
                <w:bCs/>
              </w:rPr>
            </w:pPr>
          </w:p>
        </w:tc>
      </w:tr>
      <w:tr w:rsidR="00BC2D74">
        <w:trPr>
          <w:trHeight w:val="307"/>
        </w:trPr>
        <w:tc>
          <w:tcPr>
            <w:tcW w:w="2310" w:type="dxa"/>
          </w:tcPr>
          <w:p w:rsidR="00BC2D74" w:rsidRDefault="00BC2D74" w:rsidP="00AB6C8E">
            <w:pPr>
              <w:rPr>
                <w:rFonts w:ascii="Arial" w:hAnsi="Arial" w:cs="Arial"/>
                <w:b/>
                <w:bCs/>
              </w:rPr>
            </w:pPr>
            <w:r>
              <w:rPr>
                <w:rFonts w:ascii="Arial" w:hAnsi="Arial" w:cs="Arial"/>
                <w:b/>
                <w:bCs/>
              </w:rPr>
              <w:t>Signature</w:t>
            </w:r>
          </w:p>
          <w:p w:rsidR="00BC2D74" w:rsidRDefault="00BC2D74" w:rsidP="00AB6C8E">
            <w:pPr>
              <w:rPr>
                <w:rFonts w:ascii="Arial" w:hAnsi="Arial" w:cs="Arial"/>
                <w:b/>
                <w:bCs/>
              </w:rPr>
            </w:pPr>
          </w:p>
        </w:tc>
        <w:tc>
          <w:tcPr>
            <w:tcW w:w="3018" w:type="dxa"/>
          </w:tcPr>
          <w:p w:rsidR="00BC2D74" w:rsidRDefault="00BC2D74" w:rsidP="00AB6C8E">
            <w:pPr>
              <w:rPr>
                <w:rFonts w:ascii="Arial" w:hAnsi="Arial" w:cs="Arial"/>
                <w:b/>
                <w:bCs/>
              </w:rPr>
            </w:pPr>
          </w:p>
        </w:tc>
        <w:tc>
          <w:tcPr>
            <w:tcW w:w="1080" w:type="dxa"/>
          </w:tcPr>
          <w:p w:rsidR="00BC2D74" w:rsidRDefault="00BC2D74" w:rsidP="00AB6C8E">
            <w:pPr>
              <w:rPr>
                <w:rFonts w:ascii="Arial" w:hAnsi="Arial" w:cs="Arial"/>
                <w:b/>
                <w:bCs/>
              </w:rPr>
            </w:pPr>
            <w:r>
              <w:rPr>
                <w:rFonts w:ascii="Arial" w:hAnsi="Arial" w:cs="Arial"/>
                <w:b/>
                <w:bCs/>
              </w:rPr>
              <w:t>Date</w:t>
            </w:r>
          </w:p>
        </w:tc>
        <w:tc>
          <w:tcPr>
            <w:tcW w:w="2834" w:type="dxa"/>
          </w:tcPr>
          <w:p w:rsidR="00BC2D74" w:rsidRDefault="00BC2D74" w:rsidP="00AB6C8E">
            <w:pPr>
              <w:rPr>
                <w:rFonts w:ascii="Arial" w:hAnsi="Arial" w:cs="Arial"/>
                <w:b/>
                <w:bCs/>
              </w:rPr>
            </w:pPr>
          </w:p>
        </w:tc>
      </w:tr>
    </w:tbl>
    <w:p w:rsidR="00BC2D74" w:rsidRDefault="00BC2D74" w:rsidP="00BC2D74">
      <w:pPr>
        <w:rPr>
          <w:rFonts w:ascii="Arial" w:hAnsi="Arial" w:cs="Arial"/>
          <w:b/>
          <w:bCs/>
        </w:rPr>
      </w:pPr>
    </w:p>
    <w:p w:rsidR="006136C4" w:rsidRDefault="006136C4" w:rsidP="002D2C63"/>
    <w:p w:rsidR="00212876" w:rsidRDefault="00212876" w:rsidP="002D2C63"/>
    <w:p w:rsidR="00212876" w:rsidRDefault="00212876" w:rsidP="002D2C63"/>
    <w:p w:rsidR="00212876" w:rsidRDefault="00212876" w:rsidP="002D2C63"/>
    <w:p w:rsidR="00FD0A51" w:rsidRPr="00212876" w:rsidRDefault="000B3C65" w:rsidP="002D2C63">
      <w:pPr>
        <w:rPr>
          <w:i/>
          <w:sz w:val="16"/>
          <w:szCs w:val="16"/>
        </w:rPr>
      </w:pPr>
      <w:r>
        <w:rPr>
          <w:i/>
          <w:sz w:val="16"/>
          <w:szCs w:val="16"/>
        </w:rPr>
        <w:t>6</w:t>
      </w:r>
      <w:r w:rsidRPr="000B3C65">
        <w:rPr>
          <w:i/>
          <w:sz w:val="16"/>
          <w:szCs w:val="16"/>
          <w:vertAlign w:val="superscript"/>
        </w:rPr>
        <w:t>th</w:t>
      </w:r>
      <w:r>
        <w:rPr>
          <w:i/>
          <w:sz w:val="16"/>
          <w:szCs w:val="16"/>
        </w:rPr>
        <w:t xml:space="preserve"> January 2020</w:t>
      </w:r>
      <w:bookmarkStart w:id="1" w:name="_GoBack"/>
      <w:bookmarkEnd w:id="1"/>
    </w:p>
    <w:sectPr w:rsidR="00FD0A51" w:rsidRPr="00212876" w:rsidSect="00F233A4">
      <w:pgSz w:w="11906" w:h="16838"/>
      <w:pgMar w:top="851" w:right="926" w:bottom="1135" w:left="180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6D9" w:rsidRDefault="00ED56D9" w:rsidP="005F5947">
      <w:r>
        <w:separator/>
      </w:r>
    </w:p>
  </w:endnote>
  <w:endnote w:type="continuationSeparator" w:id="0">
    <w:p w:rsidR="00ED56D9" w:rsidRDefault="00ED56D9" w:rsidP="005F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6D9" w:rsidRDefault="00ED56D9" w:rsidP="005F5947">
      <w:r>
        <w:separator/>
      </w:r>
    </w:p>
  </w:footnote>
  <w:footnote w:type="continuationSeparator" w:id="0">
    <w:p w:rsidR="00ED56D9" w:rsidRDefault="00ED56D9" w:rsidP="005F5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1020"/>
    <w:multiLevelType w:val="hybridMultilevel"/>
    <w:tmpl w:val="C166E77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304B7CB4"/>
    <w:multiLevelType w:val="multilevel"/>
    <w:tmpl w:val="452C1BC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 w15:restartNumberingAfterBreak="0">
    <w:nsid w:val="34DE5851"/>
    <w:multiLevelType w:val="hybridMultilevel"/>
    <w:tmpl w:val="FFA4E232"/>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DA0524"/>
    <w:multiLevelType w:val="hybridMultilevel"/>
    <w:tmpl w:val="E4E6052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ED06F44"/>
    <w:multiLevelType w:val="hybridMultilevel"/>
    <w:tmpl w:val="75584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D351BA"/>
    <w:multiLevelType w:val="multilevel"/>
    <w:tmpl w:val="27C4FA1A"/>
    <w:lvl w:ilvl="0">
      <w:start w:val="5"/>
      <w:numFmt w:val="decimal"/>
      <w:lvlText w:val="%1.0"/>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53"/>
    <w:rsid w:val="000006FB"/>
    <w:rsid w:val="00055B75"/>
    <w:rsid w:val="000B3C65"/>
    <w:rsid w:val="000E6C26"/>
    <w:rsid w:val="00104C94"/>
    <w:rsid w:val="00120359"/>
    <w:rsid w:val="001442A4"/>
    <w:rsid w:val="001601BE"/>
    <w:rsid w:val="0019760F"/>
    <w:rsid w:val="001D083E"/>
    <w:rsid w:val="001E7551"/>
    <w:rsid w:val="00212876"/>
    <w:rsid w:val="00261F86"/>
    <w:rsid w:val="0026726A"/>
    <w:rsid w:val="00270733"/>
    <w:rsid w:val="0028764E"/>
    <w:rsid w:val="002A09C9"/>
    <w:rsid w:val="002D2C63"/>
    <w:rsid w:val="00331B6B"/>
    <w:rsid w:val="00332DF3"/>
    <w:rsid w:val="00353562"/>
    <w:rsid w:val="003C7C2A"/>
    <w:rsid w:val="003E47E9"/>
    <w:rsid w:val="00480D4D"/>
    <w:rsid w:val="0048392C"/>
    <w:rsid w:val="004A1289"/>
    <w:rsid w:val="004F46AA"/>
    <w:rsid w:val="005F5947"/>
    <w:rsid w:val="006033EB"/>
    <w:rsid w:val="006136C4"/>
    <w:rsid w:val="006864F0"/>
    <w:rsid w:val="006C20BD"/>
    <w:rsid w:val="006C42B1"/>
    <w:rsid w:val="006C6BBD"/>
    <w:rsid w:val="006F3AD9"/>
    <w:rsid w:val="006F764A"/>
    <w:rsid w:val="006F7921"/>
    <w:rsid w:val="00707FD1"/>
    <w:rsid w:val="00714B62"/>
    <w:rsid w:val="00733FD7"/>
    <w:rsid w:val="00745216"/>
    <w:rsid w:val="0076583D"/>
    <w:rsid w:val="0076734E"/>
    <w:rsid w:val="007A6B2D"/>
    <w:rsid w:val="007C096B"/>
    <w:rsid w:val="00820D9A"/>
    <w:rsid w:val="00830411"/>
    <w:rsid w:val="00863069"/>
    <w:rsid w:val="008B1F61"/>
    <w:rsid w:val="008E7019"/>
    <w:rsid w:val="009676DC"/>
    <w:rsid w:val="009730BF"/>
    <w:rsid w:val="009B6267"/>
    <w:rsid w:val="00A40945"/>
    <w:rsid w:val="00A84441"/>
    <w:rsid w:val="00AA7BF7"/>
    <w:rsid w:val="00AB0639"/>
    <w:rsid w:val="00AB6C8E"/>
    <w:rsid w:val="00AD0A61"/>
    <w:rsid w:val="00AD5E1A"/>
    <w:rsid w:val="00AE7BF6"/>
    <w:rsid w:val="00B13CE3"/>
    <w:rsid w:val="00B77E0B"/>
    <w:rsid w:val="00BC2D74"/>
    <w:rsid w:val="00BE3F25"/>
    <w:rsid w:val="00BE7E53"/>
    <w:rsid w:val="00C32B62"/>
    <w:rsid w:val="00CD7553"/>
    <w:rsid w:val="00D67AD2"/>
    <w:rsid w:val="00D82023"/>
    <w:rsid w:val="00DC0ABE"/>
    <w:rsid w:val="00DC143F"/>
    <w:rsid w:val="00DE40E0"/>
    <w:rsid w:val="00E076AE"/>
    <w:rsid w:val="00E35BED"/>
    <w:rsid w:val="00E4095B"/>
    <w:rsid w:val="00E46985"/>
    <w:rsid w:val="00E50D80"/>
    <w:rsid w:val="00E609CB"/>
    <w:rsid w:val="00E72023"/>
    <w:rsid w:val="00E81640"/>
    <w:rsid w:val="00EB5269"/>
    <w:rsid w:val="00EB55B2"/>
    <w:rsid w:val="00ED56D9"/>
    <w:rsid w:val="00F0726E"/>
    <w:rsid w:val="00F233A4"/>
    <w:rsid w:val="00F26E6D"/>
    <w:rsid w:val="00F458A6"/>
    <w:rsid w:val="00FB7366"/>
    <w:rsid w:val="00FD0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8782C"/>
  <w15:chartTrackingRefBased/>
  <w15:docId w15:val="{E1EECCE4-B645-4809-A5CB-03D50823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6C4"/>
    <w:rPr>
      <w:sz w:val="22"/>
      <w:szCs w:val="24"/>
      <w:lang w:eastAsia="en-US"/>
    </w:rPr>
  </w:style>
  <w:style w:type="paragraph" w:styleId="Heading1">
    <w:name w:val="heading 1"/>
    <w:basedOn w:val="Normal"/>
    <w:next w:val="Normal"/>
    <w:qFormat/>
    <w:rsid w:val="006136C4"/>
    <w:pPr>
      <w:keepNext/>
      <w:spacing w:before="120" w:after="120"/>
      <w:outlineLvl w:val="0"/>
    </w:pPr>
    <w:rPr>
      <w:b/>
      <w:bCs/>
    </w:rPr>
  </w:style>
  <w:style w:type="paragraph" w:styleId="Heading3">
    <w:name w:val="heading 3"/>
    <w:basedOn w:val="Normal"/>
    <w:next w:val="Normal"/>
    <w:qFormat/>
    <w:rsid w:val="006136C4"/>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726E"/>
    <w:rPr>
      <w:rFonts w:ascii="Tahoma" w:hAnsi="Tahoma" w:cs="Tahoma"/>
      <w:sz w:val="16"/>
      <w:szCs w:val="16"/>
    </w:rPr>
  </w:style>
  <w:style w:type="paragraph" w:styleId="Header">
    <w:name w:val="header"/>
    <w:basedOn w:val="Normal"/>
    <w:link w:val="HeaderChar"/>
    <w:rsid w:val="005F5947"/>
    <w:pPr>
      <w:tabs>
        <w:tab w:val="center" w:pos="4513"/>
        <w:tab w:val="right" w:pos="9026"/>
      </w:tabs>
    </w:pPr>
  </w:style>
  <w:style w:type="character" w:customStyle="1" w:styleId="HeaderChar">
    <w:name w:val="Header Char"/>
    <w:link w:val="Header"/>
    <w:rsid w:val="005F5947"/>
    <w:rPr>
      <w:sz w:val="22"/>
      <w:szCs w:val="24"/>
      <w:lang w:eastAsia="en-US"/>
    </w:rPr>
  </w:style>
  <w:style w:type="paragraph" w:styleId="Footer">
    <w:name w:val="footer"/>
    <w:basedOn w:val="Normal"/>
    <w:link w:val="FooterChar"/>
    <w:rsid w:val="005F5947"/>
    <w:pPr>
      <w:tabs>
        <w:tab w:val="center" w:pos="4513"/>
        <w:tab w:val="right" w:pos="9026"/>
      </w:tabs>
    </w:pPr>
  </w:style>
  <w:style w:type="character" w:customStyle="1" w:styleId="FooterChar">
    <w:name w:val="Footer Char"/>
    <w:link w:val="Footer"/>
    <w:rsid w:val="005F5947"/>
    <w:rPr>
      <w:sz w:val="22"/>
      <w:szCs w:val="24"/>
      <w:lang w:eastAsia="en-US"/>
    </w:rPr>
  </w:style>
  <w:style w:type="paragraph" w:styleId="ListParagraph">
    <w:name w:val="List Paragraph"/>
    <w:basedOn w:val="Normal"/>
    <w:uiPriority w:val="34"/>
    <w:qFormat/>
    <w:rsid w:val="00FD0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3540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St Aloysius’ College</vt:lpstr>
    </vt:vector>
  </TitlesOfParts>
  <Company>St Aloysius College</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Aloysius’ College</dc:title>
  <dc:subject/>
  <dc:creator>Administrator</dc:creator>
  <cp:keywords/>
  <cp:lastModifiedBy>Little Lesley</cp:lastModifiedBy>
  <cp:revision>2</cp:revision>
  <cp:lastPrinted>2018-01-22T14:26:00Z</cp:lastPrinted>
  <dcterms:created xsi:type="dcterms:W3CDTF">2020-01-06T13:46:00Z</dcterms:created>
  <dcterms:modified xsi:type="dcterms:W3CDTF">2020-01-06T13:46:00Z</dcterms:modified>
</cp:coreProperties>
</file>